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60196" w14:textId="77777777" w:rsidR="00AD2DBD" w:rsidRPr="00AD2DBD" w:rsidRDefault="00AD2DBD" w:rsidP="00AD2DBD">
      <w:pPr>
        <w:spacing w:after="0" w:line="240" w:lineRule="auto"/>
        <w:jc w:val="center"/>
        <w:outlineLvl w:val="0"/>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b/>
          <w:sz w:val="21"/>
          <w:szCs w:val="21"/>
          <w:lang w:eastAsia="ru-RU"/>
        </w:rPr>
        <w:t xml:space="preserve">ДОГОВОР № </w:t>
      </w:r>
      <w:r w:rsidRPr="00AD2DBD">
        <w:rPr>
          <w:rFonts w:ascii="Times New Roman" w:eastAsia="Times New Roman" w:hAnsi="Times New Roman" w:cs="Times New Roman"/>
          <w:b/>
          <w:color w:val="0000FF"/>
          <w:sz w:val="21"/>
          <w:szCs w:val="21"/>
          <w:lang w:eastAsia="ru-RU"/>
        </w:rPr>
        <w:t>00/00-00//</w:t>
      </w:r>
    </w:p>
    <w:p w14:paraId="1887D3BA" w14:textId="063609FC" w:rsidR="00AD2DBD" w:rsidRPr="00AD2257" w:rsidRDefault="00AD2DBD" w:rsidP="00AD2DBD">
      <w:pPr>
        <w:spacing w:after="0" w:line="240" w:lineRule="auto"/>
        <w:jc w:val="center"/>
        <w:outlineLvl w:val="0"/>
        <w:rPr>
          <w:rFonts w:ascii="Times New Roman" w:eastAsia="Times New Roman" w:hAnsi="Times New Roman" w:cs="Times New Roman"/>
          <w:b/>
          <w:color w:val="0000FF"/>
          <w:sz w:val="21"/>
          <w:szCs w:val="21"/>
          <w:lang w:eastAsia="ru-RU"/>
        </w:rPr>
      </w:pPr>
      <w:r w:rsidRPr="00AD2DBD">
        <w:rPr>
          <w:rFonts w:ascii="Times New Roman" w:eastAsia="Times New Roman" w:hAnsi="Times New Roman" w:cs="Times New Roman"/>
          <w:b/>
          <w:sz w:val="21"/>
          <w:szCs w:val="21"/>
          <w:lang w:eastAsia="ru-RU"/>
        </w:rPr>
        <w:t xml:space="preserve">участия в долевом строительстве многоквартирных жилых домов со встроенными административными и торговыми помещениями, надземными автостоянками открытого типа, расположенных на участке с кадастровым номером 39:03:060002:336 в г. </w:t>
      </w:r>
      <w:r w:rsidR="008C0A41">
        <w:rPr>
          <w:rFonts w:ascii="Times New Roman" w:eastAsia="Times New Roman" w:hAnsi="Times New Roman" w:cs="Times New Roman"/>
          <w:b/>
          <w:sz w:val="21"/>
          <w:szCs w:val="21"/>
          <w:lang w:eastAsia="ru-RU"/>
        </w:rPr>
        <w:t>Гурьевск</w:t>
      </w:r>
      <w:r w:rsidRPr="00AD2DBD">
        <w:rPr>
          <w:rFonts w:ascii="Times New Roman" w:eastAsia="Times New Roman" w:hAnsi="Times New Roman" w:cs="Times New Roman"/>
          <w:b/>
          <w:sz w:val="21"/>
          <w:szCs w:val="21"/>
          <w:lang w:eastAsia="ru-RU"/>
        </w:rPr>
        <w:t xml:space="preserve">, </w:t>
      </w:r>
      <w:proofErr w:type="spellStart"/>
      <w:r w:rsidRPr="00AD2DBD">
        <w:rPr>
          <w:rFonts w:ascii="Times New Roman" w:eastAsia="Times New Roman" w:hAnsi="Times New Roman" w:cs="Times New Roman"/>
          <w:b/>
          <w:sz w:val="21"/>
          <w:szCs w:val="21"/>
          <w:lang w:eastAsia="ru-RU"/>
        </w:rPr>
        <w:t>Гурьевский</w:t>
      </w:r>
      <w:proofErr w:type="spellEnd"/>
      <w:r w:rsidRPr="00AD2DBD">
        <w:rPr>
          <w:rFonts w:ascii="Times New Roman" w:eastAsia="Times New Roman" w:hAnsi="Times New Roman" w:cs="Times New Roman"/>
          <w:b/>
          <w:sz w:val="21"/>
          <w:szCs w:val="21"/>
          <w:lang w:eastAsia="ru-RU"/>
        </w:rPr>
        <w:t xml:space="preserve"> район Калининградской области </w:t>
      </w:r>
      <w:r w:rsidRPr="00AD2257">
        <w:rPr>
          <w:rFonts w:ascii="Times New Roman" w:eastAsia="Times New Roman" w:hAnsi="Times New Roman" w:cs="Times New Roman"/>
          <w:b/>
          <w:color w:val="0000FF"/>
          <w:sz w:val="21"/>
          <w:szCs w:val="21"/>
          <w:lang w:eastAsia="ru-RU"/>
        </w:rPr>
        <w:t>(Многоквартирный жилой дом №1)</w:t>
      </w:r>
    </w:p>
    <w:p w14:paraId="2DD24031" w14:textId="77777777" w:rsidR="00AD2DBD" w:rsidRPr="00AD2DBD" w:rsidRDefault="00AD2DBD" w:rsidP="00AD2DBD">
      <w:pPr>
        <w:spacing w:after="0" w:line="240" w:lineRule="auto"/>
        <w:jc w:val="center"/>
        <w:outlineLvl w:val="0"/>
        <w:rPr>
          <w:rFonts w:ascii="Times New Roman" w:eastAsia="Times New Roman" w:hAnsi="Times New Roman" w:cs="Times New Roman"/>
          <w:b/>
          <w:sz w:val="21"/>
          <w:szCs w:val="21"/>
          <w:lang w:eastAsia="ru-RU"/>
        </w:rPr>
      </w:pPr>
    </w:p>
    <w:p w14:paraId="75F5656C" w14:textId="77777777" w:rsidR="00AD2DBD" w:rsidRPr="00AD2DBD" w:rsidRDefault="00AD2DBD" w:rsidP="00AD2DBD">
      <w:pPr>
        <w:spacing w:after="0" w:line="240" w:lineRule="auto"/>
        <w:rPr>
          <w:rFonts w:ascii="Times New Roman" w:eastAsia="Times New Roman" w:hAnsi="Times New Roman" w:cs="Times New Roman"/>
          <w:b/>
          <w:sz w:val="21"/>
          <w:szCs w:val="21"/>
          <w:lang w:eastAsia="ru-RU"/>
        </w:rPr>
      </w:pPr>
    </w:p>
    <w:p w14:paraId="6240E754" w14:textId="77777777" w:rsidR="00AD2DBD" w:rsidRPr="00AD2DBD" w:rsidRDefault="00AD2DBD" w:rsidP="00AD2DBD">
      <w:pPr>
        <w:spacing w:after="0" w:line="240" w:lineRule="auto"/>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b/>
          <w:sz w:val="21"/>
          <w:szCs w:val="21"/>
          <w:lang w:eastAsia="ru-RU"/>
        </w:rPr>
        <w:t xml:space="preserve">Дата заключения: </w:t>
      </w:r>
      <w:r w:rsidRPr="00AD2DBD">
        <w:rPr>
          <w:rFonts w:ascii="Times New Roman" w:eastAsia="Times New Roman" w:hAnsi="Times New Roman" w:cs="Times New Roman"/>
          <w:b/>
          <w:color w:val="0000FF"/>
          <w:sz w:val="21"/>
          <w:szCs w:val="21"/>
          <w:lang w:eastAsia="ru-RU"/>
        </w:rPr>
        <w:t>«__» __________ 20___ года</w:t>
      </w:r>
    </w:p>
    <w:p w14:paraId="6EF76E89" w14:textId="77777777" w:rsidR="00AD2DBD" w:rsidRPr="00AD2DBD" w:rsidRDefault="00AD2DBD" w:rsidP="00AD2DBD">
      <w:pPr>
        <w:spacing w:after="0" w:line="240" w:lineRule="auto"/>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b/>
          <w:sz w:val="21"/>
          <w:szCs w:val="21"/>
          <w:lang w:eastAsia="ru-RU"/>
        </w:rPr>
        <w:t>Место заключения: город Калининград</w:t>
      </w:r>
    </w:p>
    <w:p w14:paraId="255862A0" w14:textId="77777777" w:rsidR="00AD2DBD" w:rsidRPr="00AD2DBD" w:rsidRDefault="00AD2DBD" w:rsidP="00AD2DBD">
      <w:pPr>
        <w:spacing w:after="0" w:line="240" w:lineRule="auto"/>
        <w:jc w:val="both"/>
        <w:rPr>
          <w:rFonts w:ascii="Times New Roman" w:eastAsia="Times New Roman" w:hAnsi="Times New Roman" w:cs="Times New Roman"/>
          <w:sz w:val="21"/>
          <w:szCs w:val="21"/>
          <w:lang w:eastAsia="ru-RU"/>
        </w:rPr>
      </w:pPr>
    </w:p>
    <w:p w14:paraId="4ACC5A7B" w14:textId="4431F92F" w:rsidR="00AD2DBD" w:rsidRPr="00AD2DBD" w:rsidRDefault="00AD2DBD" w:rsidP="00AD2DBD">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pacing w:val="13"/>
          <w:sz w:val="21"/>
          <w:szCs w:val="21"/>
          <w:lang w:eastAsia="ru-RU"/>
        </w:rPr>
        <w:t>Общество с ограниченной ответственностью «</w:t>
      </w:r>
      <w:proofErr w:type="spellStart"/>
      <w:r w:rsidR="00134D00" w:rsidRPr="00AD2DBD">
        <w:rPr>
          <w:rFonts w:ascii="Times New Roman" w:eastAsia="Times New Roman" w:hAnsi="Times New Roman" w:cs="Times New Roman"/>
          <w:b/>
          <w:spacing w:val="13"/>
          <w:sz w:val="21"/>
          <w:szCs w:val="21"/>
          <w:lang w:eastAsia="ru-RU"/>
        </w:rPr>
        <w:t>С</w:t>
      </w:r>
      <w:r w:rsidR="00134D00">
        <w:rPr>
          <w:rFonts w:ascii="Times New Roman" w:eastAsia="Times New Roman" w:hAnsi="Times New Roman" w:cs="Times New Roman"/>
          <w:b/>
          <w:spacing w:val="13"/>
          <w:sz w:val="21"/>
          <w:szCs w:val="21"/>
          <w:lang w:eastAsia="ru-RU"/>
        </w:rPr>
        <w:t>тройИнвест</w:t>
      </w:r>
      <w:proofErr w:type="spellEnd"/>
      <w:r w:rsidRPr="00AD2DBD">
        <w:rPr>
          <w:rFonts w:ascii="Times New Roman" w:eastAsia="Times New Roman" w:hAnsi="Times New Roman" w:cs="Times New Roman"/>
          <w:b/>
          <w:spacing w:val="13"/>
          <w:sz w:val="21"/>
          <w:szCs w:val="21"/>
          <w:lang w:eastAsia="ru-RU"/>
        </w:rPr>
        <w:t>»</w:t>
      </w:r>
      <w:r w:rsidRPr="00AD2DBD">
        <w:rPr>
          <w:rFonts w:ascii="Times New Roman" w:eastAsia="Times New Roman" w:hAnsi="Times New Roman" w:cs="Times New Roman"/>
          <w:spacing w:val="13"/>
          <w:sz w:val="21"/>
          <w:szCs w:val="21"/>
          <w:lang w:eastAsia="ru-RU"/>
        </w:rPr>
        <w:t xml:space="preserve">, зарегистрировано 01.09.2006 г. за ОГРН 1063917034730, Свидетельство о регистрации юридического лица серия 39 000995244 от 01.09.2006г., адрес места нахождения и адрес юридического лица: Калининградская область, г. Калининград, ул. Спортивная, д.1А, помещение 24, ИНН 3917031125, КПП 390601001,  </w:t>
      </w:r>
      <w:r w:rsidRPr="00AD2DBD">
        <w:rPr>
          <w:rFonts w:ascii="Times New Roman" w:eastAsia="Times New Roman" w:hAnsi="Times New Roman" w:cs="Times New Roman"/>
          <w:spacing w:val="5"/>
          <w:sz w:val="21"/>
          <w:szCs w:val="21"/>
          <w:lang w:eastAsia="ru-RU"/>
        </w:rPr>
        <w:t xml:space="preserve">именуемое в дальнейшем </w:t>
      </w:r>
      <w:r w:rsidRPr="00AD2DBD">
        <w:rPr>
          <w:rFonts w:ascii="Times New Roman" w:eastAsia="Times New Roman" w:hAnsi="Times New Roman" w:cs="Times New Roman"/>
          <w:b/>
          <w:sz w:val="21"/>
          <w:szCs w:val="21"/>
          <w:lang w:eastAsia="ru-RU"/>
        </w:rPr>
        <w:t>«Застройщик»</w:t>
      </w:r>
      <w:r w:rsidRPr="00AD2DBD">
        <w:rPr>
          <w:rFonts w:ascii="Times New Roman" w:eastAsia="Times New Roman" w:hAnsi="Times New Roman" w:cs="Times New Roman"/>
          <w:sz w:val="21"/>
          <w:szCs w:val="21"/>
          <w:lang w:eastAsia="ru-RU"/>
        </w:rPr>
        <w:t>, в лице генерального директора Белова Александра Николаевича, действующего на основании Устава, с одной стороны, и</w:t>
      </w:r>
    </w:p>
    <w:p w14:paraId="1CB81008" w14:textId="77777777" w:rsidR="00AD2DBD" w:rsidRPr="00AD2DBD" w:rsidRDefault="00AD2DBD" w:rsidP="00AD2DBD">
      <w:pPr>
        <w:spacing w:after="0" w:line="240" w:lineRule="auto"/>
        <w:ind w:firstLine="567"/>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Гражданин (ка) ___ </w:t>
      </w:r>
      <w:r w:rsidRPr="00AD2DBD">
        <w:rPr>
          <w:rFonts w:ascii="Times New Roman" w:eastAsia="Times New Roman" w:hAnsi="Times New Roman" w:cs="Times New Roman"/>
          <w:b/>
          <w:sz w:val="21"/>
          <w:szCs w:val="21"/>
          <w:lang w:eastAsia="ru-RU"/>
        </w:rPr>
        <w:t>__________</w:t>
      </w:r>
      <w:r w:rsidRPr="00AD2DBD">
        <w:rPr>
          <w:rFonts w:ascii="Times New Roman" w:eastAsia="Times New Roman" w:hAnsi="Times New Roman" w:cs="Times New Roman"/>
          <w:sz w:val="21"/>
          <w:szCs w:val="21"/>
          <w:lang w:eastAsia="ru-RU"/>
        </w:rPr>
        <w:t>, _______ г.р., место рождения: _________, пол - ____, паспорт: ______ выдан: _______ ______ года, зарегистрирован (а) по адресу: _______, СНИЛС ______; именуемый (</w:t>
      </w:r>
      <w:proofErr w:type="spellStart"/>
      <w:r w:rsidRPr="00AD2DBD">
        <w:rPr>
          <w:rFonts w:ascii="Times New Roman" w:eastAsia="Times New Roman" w:hAnsi="Times New Roman" w:cs="Times New Roman"/>
          <w:sz w:val="21"/>
          <w:szCs w:val="21"/>
          <w:lang w:eastAsia="ru-RU"/>
        </w:rPr>
        <w:t>ая</w:t>
      </w:r>
      <w:proofErr w:type="spellEnd"/>
      <w:r w:rsidRPr="00AD2DBD">
        <w:rPr>
          <w:rFonts w:ascii="Times New Roman" w:eastAsia="Times New Roman" w:hAnsi="Times New Roman" w:cs="Times New Roman"/>
          <w:sz w:val="21"/>
          <w:szCs w:val="21"/>
          <w:lang w:eastAsia="ru-RU"/>
        </w:rPr>
        <w:t xml:space="preserve">) в дальнейшем </w:t>
      </w:r>
      <w:r w:rsidRPr="00AD2DBD">
        <w:rPr>
          <w:rFonts w:ascii="Times New Roman" w:eastAsia="Times New Roman" w:hAnsi="Times New Roman" w:cs="Times New Roman"/>
          <w:b/>
          <w:sz w:val="21"/>
          <w:szCs w:val="21"/>
          <w:lang w:eastAsia="ru-RU"/>
        </w:rPr>
        <w:t>«Участник долевого строительства»</w:t>
      </w:r>
      <w:r w:rsidRPr="00AD2DBD">
        <w:rPr>
          <w:rFonts w:ascii="Times New Roman" w:eastAsia="Times New Roman" w:hAnsi="Times New Roman" w:cs="Times New Roman"/>
          <w:sz w:val="21"/>
          <w:szCs w:val="21"/>
          <w:lang w:eastAsia="ru-RU"/>
        </w:rPr>
        <w:t>, с другой стороны, заключили настоящий Договор о нижеследующем:</w:t>
      </w:r>
    </w:p>
    <w:p w14:paraId="5C4BB33C" w14:textId="77777777" w:rsidR="00AD2DBD" w:rsidRPr="00AD2DBD" w:rsidRDefault="00AD2DBD" w:rsidP="00AD2DBD">
      <w:pPr>
        <w:spacing w:after="0" w:line="240" w:lineRule="auto"/>
        <w:jc w:val="center"/>
        <w:rPr>
          <w:rFonts w:ascii="Times New Roman" w:eastAsia="Times New Roman" w:hAnsi="Times New Roman" w:cs="Times New Roman"/>
          <w:b/>
          <w:sz w:val="21"/>
          <w:szCs w:val="21"/>
          <w:lang w:eastAsia="ru-RU"/>
        </w:rPr>
      </w:pPr>
    </w:p>
    <w:p w14:paraId="5F27E4B4" w14:textId="77777777" w:rsidR="00AD2DBD" w:rsidRPr="00AD2DBD" w:rsidRDefault="00AD2DBD" w:rsidP="00AD2DBD">
      <w:pPr>
        <w:spacing w:after="0" w:line="240" w:lineRule="auto"/>
        <w:jc w:val="center"/>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b/>
          <w:sz w:val="21"/>
          <w:szCs w:val="21"/>
          <w:lang w:eastAsia="ru-RU"/>
        </w:rPr>
        <w:t>ОСНОВНЫЕ ПОНЯТИЯ, ИСПОЛЬЗУЕМЫЕ В ДОГОВОРЕ:</w:t>
      </w:r>
    </w:p>
    <w:p w14:paraId="187DBA6A" w14:textId="77777777" w:rsidR="00AD2DBD" w:rsidRPr="00AD2DBD" w:rsidRDefault="00AD2DBD" w:rsidP="00AD2DBD">
      <w:pPr>
        <w:spacing w:after="0" w:line="240" w:lineRule="auto"/>
        <w:jc w:val="center"/>
        <w:rPr>
          <w:rFonts w:ascii="Times New Roman" w:eastAsia="Times New Roman" w:hAnsi="Times New Roman" w:cs="Times New Roman"/>
          <w:b/>
          <w:sz w:val="21"/>
          <w:szCs w:val="21"/>
          <w:lang w:eastAsia="ru-RU"/>
        </w:rPr>
      </w:pPr>
    </w:p>
    <w:p w14:paraId="2A653300" w14:textId="0A0F236E" w:rsidR="00AD2DBD" w:rsidRPr="00AD2DBD" w:rsidRDefault="00AD2DBD" w:rsidP="00AD2DBD">
      <w:pPr>
        <w:spacing w:after="0" w:line="240" w:lineRule="auto"/>
        <w:ind w:firstLine="567"/>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Застройщик (Бенефициар) – </w:t>
      </w:r>
      <w:r w:rsidRPr="00AD2DBD">
        <w:rPr>
          <w:rFonts w:ascii="Times New Roman" w:eastAsia="Times New Roman" w:hAnsi="Times New Roman" w:cs="Times New Roman"/>
          <w:b/>
          <w:spacing w:val="13"/>
          <w:sz w:val="21"/>
          <w:szCs w:val="21"/>
          <w:lang w:eastAsia="ru-RU"/>
        </w:rPr>
        <w:t>Общество с ограниченной ответственностью «</w:t>
      </w:r>
      <w:proofErr w:type="spellStart"/>
      <w:r w:rsidR="00134D00" w:rsidRPr="00AD2DBD">
        <w:rPr>
          <w:rFonts w:ascii="Times New Roman" w:eastAsia="Times New Roman" w:hAnsi="Times New Roman" w:cs="Times New Roman"/>
          <w:b/>
          <w:spacing w:val="13"/>
          <w:sz w:val="21"/>
          <w:szCs w:val="21"/>
          <w:lang w:eastAsia="ru-RU"/>
        </w:rPr>
        <w:t>С</w:t>
      </w:r>
      <w:r w:rsidR="00134D00">
        <w:rPr>
          <w:rFonts w:ascii="Times New Roman" w:eastAsia="Times New Roman" w:hAnsi="Times New Roman" w:cs="Times New Roman"/>
          <w:b/>
          <w:spacing w:val="13"/>
          <w:sz w:val="21"/>
          <w:szCs w:val="21"/>
          <w:lang w:eastAsia="ru-RU"/>
        </w:rPr>
        <w:t>тройИнвест</w:t>
      </w:r>
      <w:proofErr w:type="spellEnd"/>
      <w:r w:rsidRPr="00AD2DBD">
        <w:rPr>
          <w:rFonts w:ascii="Times New Roman" w:eastAsia="Times New Roman" w:hAnsi="Times New Roman" w:cs="Times New Roman"/>
          <w:b/>
          <w:spacing w:val="13"/>
          <w:sz w:val="21"/>
          <w:szCs w:val="21"/>
          <w:lang w:eastAsia="ru-RU"/>
        </w:rPr>
        <w:t>»</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 xml:space="preserve">имеющее в собственности </w:t>
      </w:r>
      <w:r w:rsidRPr="00AD2DBD">
        <w:rPr>
          <w:rFonts w:ascii="Times New Roman" w:eastAsia="Times New Roman" w:hAnsi="Times New Roman" w:cs="Times New Roman"/>
          <w:b/>
          <w:sz w:val="21"/>
          <w:szCs w:val="21"/>
          <w:lang w:eastAsia="ru-RU"/>
        </w:rPr>
        <w:t>з</w:t>
      </w:r>
      <w:r w:rsidRPr="00AD2DBD">
        <w:rPr>
          <w:rFonts w:ascii="Times New Roman" w:eastAsia="Times New Roman" w:hAnsi="Times New Roman" w:cs="Times New Roman"/>
          <w:sz w:val="21"/>
          <w:szCs w:val="21"/>
          <w:lang w:eastAsia="ru-RU"/>
        </w:rPr>
        <w:t>емельный участок и привлекающее денежные средства участников долевого строительства для строительства (создания) на земельном участке многоквартирного дома.</w:t>
      </w:r>
    </w:p>
    <w:p w14:paraId="07624D36" w14:textId="6229BE45" w:rsidR="00AD2DBD" w:rsidRPr="00AD2DBD" w:rsidRDefault="00AD2DBD" w:rsidP="00AD2DBD">
      <w:pPr>
        <w:spacing w:after="0" w:line="240" w:lineRule="auto"/>
        <w:ind w:firstLine="567"/>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Земельный участок – </w:t>
      </w:r>
      <w:r w:rsidRPr="00AD2DBD">
        <w:rPr>
          <w:rFonts w:ascii="Times New Roman" w:eastAsia="Times New Roman" w:hAnsi="Times New Roman" w:cs="Times New Roman"/>
          <w:sz w:val="21"/>
          <w:szCs w:val="21"/>
          <w:lang w:eastAsia="ru-RU"/>
        </w:rPr>
        <w:t xml:space="preserve">земельный участок, площадью 14102,00 </w:t>
      </w:r>
      <w:proofErr w:type="spellStart"/>
      <w:r w:rsidRPr="00AD2DBD">
        <w:rPr>
          <w:rFonts w:ascii="Times New Roman" w:eastAsia="Times New Roman" w:hAnsi="Times New Roman" w:cs="Times New Roman"/>
          <w:sz w:val="21"/>
          <w:szCs w:val="21"/>
          <w:lang w:eastAsia="ru-RU"/>
        </w:rPr>
        <w:t>кв</w:t>
      </w:r>
      <w:proofErr w:type="gramStart"/>
      <w:r w:rsidRPr="00AD2DBD">
        <w:rPr>
          <w:rFonts w:ascii="Times New Roman" w:eastAsia="Times New Roman" w:hAnsi="Times New Roman" w:cs="Times New Roman"/>
          <w:sz w:val="21"/>
          <w:szCs w:val="21"/>
          <w:lang w:eastAsia="ru-RU"/>
        </w:rPr>
        <w:t>.м</w:t>
      </w:r>
      <w:proofErr w:type="spellEnd"/>
      <w:proofErr w:type="gramEnd"/>
      <w:r w:rsidRPr="00AD2DBD">
        <w:rPr>
          <w:rFonts w:ascii="Times New Roman" w:eastAsia="Times New Roman" w:hAnsi="Times New Roman" w:cs="Times New Roman"/>
          <w:sz w:val="21"/>
          <w:szCs w:val="21"/>
          <w:lang w:eastAsia="ru-RU"/>
        </w:rPr>
        <w:t xml:space="preserve">, расположенный по адресу: </w:t>
      </w:r>
      <w:r w:rsidRPr="00E11076">
        <w:rPr>
          <w:rFonts w:ascii="Times New Roman" w:eastAsia="Times New Roman" w:hAnsi="Times New Roman" w:cs="Times New Roman"/>
          <w:sz w:val="21"/>
          <w:szCs w:val="21"/>
          <w:lang w:eastAsia="ru-RU"/>
        </w:rPr>
        <w:t xml:space="preserve">г. </w:t>
      </w:r>
      <w:r w:rsidR="008C0A41">
        <w:rPr>
          <w:rFonts w:ascii="Times New Roman" w:eastAsia="Times New Roman" w:hAnsi="Times New Roman" w:cs="Times New Roman"/>
          <w:sz w:val="21"/>
          <w:szCs w:val="21"/>
          <w:lang w:eastAsia="ru-RU"/>
        </w:rPr>
        <w:t>Гурьевск</w:t>
      </w:r>
      <w:r w:rsidRPr="00E11076">
        <w:rPr>
          <w:rFonts w:ascii="Times New Roman" w:eastAsia="Times New Roman" w:hAnsi="Times New Roman" w:cs="Times New Roman"/>
          <w:sz w:val="21"/>
          <w:szCs w:val="21"/>
          <w:lang w:eastAsia="ru-RU"/>
        </w:rPr>
        <w:t xml:space="preserve">, </w:t>
      </w:r>
      <w:proofErr w:type="spellStart"/>
      <w:r w:rsidRPr="00E11076">
        <w:rPr>
          <w:rFonts w:ascii="Times New Roman" w:eastAsia="Times New Roman" w:hAnsi="Times New Roman" w:cs="Times New Roman"/>
          <w:sz w:val="21"/>
          <w:szCs w:val="21"/>
          <w:lang w:eastAsia="ru-RU"/>
        </w:rPr>
        <w:t>Гурьевский</w:t>
      </w:r>
      <w:proofErr w:type="spellEnd"/>
      <w:r w:rsidRPr="00E11076">
        <w:rPr>
          <w:rFonts w:ascii="Times New Roman" w:eastAsia="Times New Roman" w:hAnsi="Times New Roman" w:cs="Times New Roman"/>
          <w:sz w:val="21"/>
          <w:szCs w:val="21"/>
          <w:lang w:eastAsia="ru-RU"/>
        </w:rPr>
        <w:t xml:space="preserve"> район Калининградской области</w:t>
      </w:r>
      <w:r w:rsidRPr="00AD2DBD">
        <w:rPr>
          <w:rFonts w:ascii="Times New Roman" w:eastAsia="Times New Roman" w:hAnsi="Times New Roman" w:cs="Times New Roman"/>
          <w:sz w:val="21"/>
          <w:szCs w:val="21"/>
          <w:lang w:eastAsia="ru-RU"/>
        </w:rPr>
        <w:t xml:space="preserve">, принадлежащий Застройщику на праве собственности, на котором Застройщик обязуется в предусмотренный настоящим Договором срок своими силами и с привлечением других лиц построить (создать) многоквартирный дом. </w:t>
      </w:r>
      <w:r w:rsidRPr="00AD2DBD">
        <w:rPr>
          <w:rFonts w:ascii="Times New Roman" w:eastAsia="Times New Roman" w:hAnsi="Times New Roman" w:cs="Times New Roman"/>
          <w:b/>
          <w:sz w:val="21"/>
          <w:szCs w:val="21"/>
          <w:lang w:eastAsia="ru-RU"/>
        </w:rPr>
        <w:t>Кадастровый номер 39:03:060002:336.</w:t>
      </w:r>
    </w:p>
    <w:p w14:paraId="6138CBA9" w14:textId="76753FF8"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proofErr w:type="gramStart"/>
      <w:r w:rsidRPr="00E11076">
        <w:rPr>
          <w:rFonts w:ascii="Times New Roman" w:eastAsia="Times New Roman" w:hAnsi="Times New Roman" w:cs="Times New Roman"/>
          <w:b/>
          <w:sz w:val="21"/>
          <w:szCs w:val="21"/>
          <w:lang w:eastAsia="ru-RU"/>
        </w:rPr>
        <w:t>Многоквартирный дом</w:t>
      </w:r>
      <w:r w:rsidRPr="00AD2DBD">
        <w:rPr>
          <w:rFonts w:ascii="Times New Roman" w:eastAsia="Times New Roman" w:hAnsi="Times New Roman" w:cs="Times New Roman"/>
          <w:sz w:val="21"/>
          <w:szCs w:val="21"/>
          <w:lang w:eastAsia="ru-RU"/>
        </w:rPr>
        <w:t xml:space="preserve"> – Многоквартирный жилой дом </w:t>
      </w:r>
      <w:r w:rsidRPr="00AD2257">
        <w:rPr>
          <w:rFonts w:ascii="Times New Roman" w:eastAsia="Times New Roman" w:hAnsi="Times New Roman" w:cs="Times New Roman"/>
          <w:b/>
          <w:color w:val="0000FF"/>
          <w:sz w:val="21"/>
          <w:szCs w:val="21"/>
          <w:lang w:eastAsia="ru-RU"/>
        </w:rPr>
        <w:t>№1</w:t>
      </w:r>
      <w:r w:rsidRPr="00AD2DBD">
        <w:rPr>
          <w:rFonts w:ascii="Times New Roman" w:eastAsia="Times New Roman" w:hAnsi="Times New Roman" w:cs="Times New Roman"/>
          <w:sz w:val="21"/>
          <w:szCs w:val="21"/>
          <w:lang w:eastAsia="ru-RU"/>
        </w:rPr>
        <w:t xml:space="preserve">, один из строящийся (создаваемых) многоквартирных жилых домов со встроенными административными и торговыми помещениями, надземными автостоянками открытого типа, расположенный по адресу: </w:t>
      </w:r>
      <w:r w:rsidRPr="00E11076">
        <w:rPr>
          <w:rFonts w:ascii="Times New Roman" w:eastAsia="Times New Roman" w:hAnsi="Times New Roman" w:cs="Times New Roman"/>
          <w:b/>
          <w:sz w:val="21"/>
          <w:szCs w:val="21"/>
          <w:lang w:eastAsia="ru-RU"/>
        </w:rPr>
        <w:t xml:space="preserve">г. </w:t>
      </w:r>
      <w:r w:rsidR="008C0A41">
        <w:rPr>
          <w:rFonts w:ascii="Times New Roman" w:eastAsia="Times New Roman" w:hAnsi="Times New Roman" w:cs="Times New Roman"/>
          <w:b/>
          <w:sz w:val="21"/>
          <w:szCs w:val="21"/>
          <w:lang w:eastAsia="ru-RU"/>
        </w:rPr>
        <w:t>Гурьевск</w:t>
      </w:r>
      <w:r w:rsidRPr="00E11076">
        <w:rPr>
          <w:rFonts w:ascii="Times New Roman" w:eastAsia="Times New Roman" w:hAnsi="Times New Roman" w:cs="Times New Roman"/>
          <w:b/>
          <w:sz w:val="21"/>
          <w:szCs w:val="21"/>
          <w:lang w:eastAsia="ru-RU"/>
        </w:rPr>
        <w:t xml:space="preserve">, </w:t>
      </w:r>
      <w:proofErr w:type="spellStart"/>
      <w:r w:rsidRPr="00E11076">
        <w:rPr>
          <w:rFonts w:ascii="Times New Roman" w:eastAsia="Times New Roman" w:hAnsi="Times New Roman" w:cs="Times New Roman"/>
          <w:b/>
          <w:sz w:val="21"/>
          <w:szCs w:val="21"/>
          <w:lang w:eastAsia="ru-RU"/>
        </w:rPr>
        <w:t>Гурьевский</w:t>
      </w:r>
      <w:proofErr w:type="spellEnd"/>
      <w:r w:rsidRPr="00E11076">
        <w:rPr>
          <w:rFonts w:ascii="Times New Roman" w:eastAsia="Times New Roman" w:hAnsi="Times New Roman" w:cs="Times New Roman"/>
          <w:b/>
          <w:sz w:val="21"/>
          <w:szCs w:val="21"/>
          <w:lang w:eastAsia="ru-RU"/>
        </w:rPr>
        <w:t xml:space="preserve"> район Калининградской области</w:t>
      </w:r>
      <w:r w:rsidR="00E11076">
        <w:rPr>
          <w:rFonts w:ascii="Times New Roman" w:eastAsia="Times New Roman" w:hAnsi="Times New Roman" w:cs="Times New Roman"/>
          <w:sz w:val="21"/>
          <w:szCs w:val="21"/>
          <w:lang w:eastAsia="ru-RU"/>
        </w:rPr>
        <w:t xml:space="preserve"> </w:t>
      </w:r>
      <w:r w:rsidRPr="00AD2DBD">
        <w:rPr>
          <w:rFonts w:ascii="Times New Roman" w:eastAsia="Times New Roman" w:hAnsi="Times New Roman" w:cs="Times New Roman"/>
          <w:sz w:val="21"/>
          <w:szCs w:val="21"/>
          <w:lang w:eastAsia="ru-RU"/>
        </w:rPr>
        <w:t xml:space="preserve"> кадастровый номер расположенных на участке с кадастровым номером 39:03:060002:336. </w:t>
      </w:r>
      <w:proofErr w:type="gramEnd"/>
    </w:p>
    <w:p w14:paraId="5AE9F154" w14:textId="77777777" w:rsidR="00AD2DBD" w:rsidRPr="00AD2DBD" w:rsidRDefault="00AD2DBD" w:rsidP="00AD2DBD">
      <w:pPr>
        <w:autoSpaceDE w:val="0"/>
        <w:autoSpaceDN w:val="0"/>
        <w:adjustRightInd w:val="0"/>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Основные характеристики Многоквартирного дома</w:t>
      </w:r>
      <w:r w:rsidRPr="00AD2DBD">
        <w:rPr>
          <w:rFonts w:ascii="Times New Roman" w:eastAsia="Times New Roman" w:hAnsi="Times New Roman" w:cs="Times New Roman"/>
          <w:sz w:val="21"/>
          <w:szCs w:val="21"/>
          <w:lang w:eastAsia="ru-RU"/>
        </w:rPr>
        <w:t xml:space="preserve">: </w:t>
      </w:r>
    </w:p>
    <w:p w14:paraId="5BDC02AC" w14:textId="77777777" w:rsidR="00AD2DBD" w:rsidRPr="00AD2DBD" w:rsidRDefault="00AD2DBD" w:rsidP="00AD2DBD">
      <w:pPr>
        <w:autoSpaceDE w:val="0"/>
        <w:autoSpaceDN w:val="0"/>
        <w:adjustRightInd w:val="0"/>
        <w:spacing w:after="0" w:line="240" w:lineRule="auto"/>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sz w:val="21"/>
          <w:szCs w:val="21"/>
          <w:lang w:eastAsia="ru-RU"/>
        </w:rPr>
        <w:t xml:space="preserve">Этажность:  </w:t>
      </w:r>
      <w:r w:rsidRPr="00AD2DBD">
        <w:rPr>
          <w:rFonts w:ascii="Times New Roman" w:eastAsia="Times New Roman" w:hAnsi="Times New Roman" w:cs="Times New Roman"/>
          <w:b/>
          <w:sz w:val="21"/>
          <w:szCs w:val="21"/>
          <w:lang w:eastAsia="ru-RU"/>
        </w:rPr>
        <w:t>6 этажей</w:t>
      </w:r>
      <w:bookmarkStart w:id="0" w:name="_Hlk80950710"/>
      <w:r w:rsidR="003A6C06">
        <w:rPr>
          <w:rFonts w:ascii="Times New Roman" w:eastAsia="Times New Roman" w:hAnsi="Times New Roman" w:cs="Times New Roman"/>
          <w:b/>
          <w:sz w:val="21"/>
          <w:szCs w:val="21"/>
          <w:lang w:eastAsia="ru-RU"/>
        </w:rPr>
        <w:t xml:space="preserve">, из них 1 </w:t>
      </w:r>
      <w:proofErr w:type="gramStart"/>
      <w:r w:rsidR="003A6C06">
        <w:rPr>
          <w:rFonts w:ascii="Times New Roman" w:eastAsia="Times New Roman" w:hAnsi="Times New Roman" w:cs="Times New Roman"/>
          <w:b/>
          <w:sz w:val="21"/>
          <w:szCs w:val="21"/>
          <w:lang w:eastAsia="ru-RU"/>
        </w:rPr>
        <w:t>подземный</w:t>
      </w:r>
      <w:proofErr w:type="gramEnd"/>
      <w:r w:rsidR="003A6C06">
        <w:rPr>
          <w:rFonts w:ascii="Times New Roman" w:eastAsia="Times New Roman" w:hAnsi="Times New Roman" w:cs="Times New Roman"/>
          <w:b/>
          <w:sz w:val="21"/>
          <w:szCs w:val="21"/>
          <w:lang w:eastAsia="ru-RU"/>
        </w:rPr>
        <w:t xml:space="preserve"> и 5 надземных</w:t>
      </w:r>
      <w:r w:rsidRPr="00AD2DBD">
        <w:rPr>
          <w:rFonts w:ascii="Times New Roman" w:eastAsia="Times New Roman" w:hAnsi="Times New Roman" w:cs="Times New Roman"/>
          <w:b/>
          <w:sz w:val="21"/>
          <w:szCs w:val="21"/>
          <w:lang w:eastAsia="ru-RU"/>
        </w:rPr>
        <w:t xml:space="preserve">; </w:t>
      </w:r>
      <w:bookmarkEnd w:id="0"/>
    </w:p>
    <w:p w14:paraId="225F748D" w14:textId="77777777" w:rsidR="00AD2DBD" w:rsidRPr="00AD2DBD" w:rsidRDefault="00AD2DBD" w:rsidP="00AD2DBD">
      <w:pPr>
        <w:autoSpaceDE w:val="0"/>
        <w:autoSpaceDN w:val="0"/>
        <w:adjustRightInd w:val="0"/>
        <w:spacing w:after="0" w:line="240" w:lineRule="auto"/>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общая площадь: </w:t>
      </w:r>
      <w:r w:rsidR="00AD2257">
        <w:rPr>
          <w:rFonts w:ascii="Times New Roman" w:eastAsia="Times New Roman" w:hAnsi="Times New Roman" w:cs="Times New Roman"/>
          <w:b/>
          <w:color w:val="0000FF"/>
          <w:sz w:val="21"/>
          <w:szCs w:val="21"/>
          <w:lang w:eastAsia="ru-RU"/>
        </w:rPr>
        <w:t>ХХХХ</w:t>
      </w:r>
      <w:r w:rsidRPr="00AD2257">
        <w:rPr>
          <w:rFonts w:ascii="Times New Roman" w:eastAsia="Times New Roman" w:hAnsi="Times New Roman" w:cs="Times New Roman"/>
          <w:b/>
          <w:color w:val="0000FF"/>
          <w:sz w:val="21"/>
          <w:szCs w:val="21"/>
          <w:lang w:eastAsia="ru-RU"/>
        </w:rPr>
        <w:t xml:space="preserve"> </w:t>
      </w:r>
      <w:proofErr w:type="spellStart"/>
      <w:r w:rsidRPr="00AD2257">
        <w:rPr>
          <w:rFonts w:ascii="Times New Roman" w:eastAsia="Times New Roman" w:hAnsi="Times New Roman" w:cs="Times New Roman"/>
          <w:b/>
          <w:color w:val="0000FF"/>
          <w:sz w:val="21"/>
          <w:szCs w:val="21"/>
          <w:lang w:eastAsia="ru-RU"/>
        </w:rPr>
        <w:t>кв.м</w:t>
      </w:r>
      <w:proofErr w:type="spellEnd"/>
      <w:r w:rsidRPr="00AD2257">
        <w:rPr>
          <w:rFonts w:ascii="Times New Roman" w:eastAsia="Times New Roman" w:hAnsi="Times New Roman" w:cs="Times New Roman"/>
          <w:b/>
          <w:color w:val="0000FF"/>
          <w:sz w:val="21"/>
          <w:szCs w:val="21"/>
          <w:lang w:eastAsia="ru-RU"/>
        </w:rPr>
        <w:t>.,</w:t>
      </w:r>
      <w:r w:rsidRPr="00AD2DBD">
        <w:rPr>
          <w:rFonts w:ascii="Times New Roman" w:eastAsia="Times New Roman" w:hAnsi="Times New Roman" w:cs="Times New Roman"/>
          <w:sz w:val="21"/>
          <w:szCs w:val="21"/>
          <w:lang w:eastAsia="ru-RU"/>
        </w:rPr>
        <w:t xml:space="preserve"> </w:t>
      </w:r>
    </w:p>
    <w:p w14:paraId="4307068F" w14:textId="77777777" w:rsidR="00AD2DBD" w:rsidRPr="00AD2DBD" w:rsidRDefault="00AD2DBD" w:rsidP="00AD2DBD">
      <w:pPr>
        <w:autoSpaceDE w:val="0"/>
        <w:autoSpaceDN w:val="0"/>
        <w:adjustRightInd w:val="0"/>
        <w:spacing w:after="0" w:line="240" w:lineRule="auto"/>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sz w:val="21"/>
          <w:szCs w:val="21"/>
          <w:lang w:eastAsia="ru-RU"/>
        </w:rPr>
        <w:t xml:space="preserve">материал наружных стен: </w:t>
      </w:r>
      <w:r w:rsidRPr="00AD2DBD">
        <w:rPr>
          <w:rFonts w:ascii="Times New Roman" w:eastAsia="Times New Roman" w:hAnsi="Times New Roman" w:cs="Times New Roman"/>
          <w:b/>
          <w:sz w:val="21"/>
          <w:szCs w:val="21"/>
          <w:lang w:eastAsia="ru-RU"/>
        </w:rPr>
        <w:t>монолитный железобетонный каркас и стены из мелко штучных каменных материалов (кирпич, керамические камни, блоки и др.)</w:t>
      </w:r>
    </w:p>
    <w:p w14:paraId="7F9384C5" w14:textId="77777777" w:rsidR="00AD2DBD" w:rsidRPr="00AD2DBD" w:rsidRDefault="00AD2DBD" w:rsidP="00AD2DBD">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материал поэтажных перекрытий: </w:t>
      </w:r>
      <w:r w:rsidRPr="00AD2DBD">
        <w:rPr>
          <w:rFonts w:ascii="Times New Roman" w:eastAsia="Times New Roman" w:hAnsi="Times New Roman" w:cs="Times New Roman"/>
          <w:b/>
          <w:sz w:val="21"/>
          <w:szCs w:val="21"/>
          <w:lang w:eastAsia="ru-RU"/>
        </w:rPr>
        <w:t>монолитные железобетонные;</w:t>
      </w:r>
      <w:r w:rsidRPr="00AD2DBD">
        <w:rPr>
          <w:rFonts w:ascii="Times New Roman" w:eastAsia="Times New Roman" w:hAnsi="Times New Roman" w:cs="Times New Roman"/>
          <w:sz w:val="21"/>
          <w:szCs w:val="21"/>
          <w:lang w:eastAsia="ru-RU"/>
        </w:rPr>
        <w:t xml:space="preserve"> </w:t>
      </w:r>
    </w:p>
    <w:p w14:paraId="59597E30" w14:textId="77777777" w:rsidR="00AD2DBD" w:rsidRPr="00AD2DBD" w:rsidRDefault="00AD2DBD" w:rsidP="00AD2DBD">
      <w:pPr>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sz w:val="21"/>
          <w:szCs w:val="21"/>
          <w:lang w:eastAsia="ru-RU"/>
        </w:rPr>
        <w:t xml:space="preserve">назначение: </w:t>
      </w:r>
      <w:r w:rsidRPr="00AD2DBD">
        <w:rPr>
          <w:rFonts w:ascii="Times New Roman" w:eastAsia="Times New Roman" w:hAnsi="Times New Roman" w:cs="Times New Roman"/>
          <w:b/>
          <w:sz w:val="21"/>
          <w:szCs w:val="21"/>
          <w:lang w:eastAsia="ru-RU"/>
        </w:rPr>
        <w:t>жилое;</w:t>
      </w:r>
    </w:p>
    <w:p w14:paraId="594AE4C2" w14:textId="77777777" w:rsidR="00AD2DBD" w:rsidRPr="00AD2DBD" w:rsidRDefault="00AD2DBD" w:rsidP="00AD2DBD">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класс </w:t>
      </w:r>
      <w:r w:rsidRPr="00AD2DBD">
        <w:rPr>
          <w:rFonts w:ascii="Times New Roman" w:eastAsia="Times New Roman" w:hAnsi="Times New Roman" w:cs="Times New Roman"/>
          <w:b/>
          <w:sz w:val="21"/>
          <w:szCs w:val="21"/>
          <w:lang w:eastAsia="ru-RU"/>
        </w:rPr>
        <w:t>энергоэффективности:  С;</w:t>
      </w:r>
      <w:r w:rsidRPr="00AD2DBD">
        <w:rPr>
          <w:rFonts w:ascii="Times New Roman" w:eastAsia="Times New Roman" w:hAnsi="Times New Roman" w:cs="Times New Roman"/>
          <w:sz w:val="21"/>
          <w:szCs w:val="21"/>
          <w:lang w:eastAsia="ru-RU"/>
        </w:rPr>
        <w:t xml:space="preserve"> </w:t>
      </w:r>
    </w:p>
    <w:p w14:paraId="2936C0D8" w14:textId="77777777" w:rsidR="00AD2DBD" w:rsidRPr="00AD2DBD" w:rsidRDefault="00AD2DBD" w:rsidP="00AD2DBD">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класс сейсмостойкости: </w:t>
      </w:r>
      <w:r w:rsidRPr="00AD2DBD">
        <w:rPr>
          <w:rFonts w:ascii="Times New Roman" w:eastAsia="Times New Roman" w:hAnsi="Times New Roman" w:cs="Times New Roman"/>
          <w:b/>
          <w:sz w:val="21"/>
          <w:szCs w:val="21"/>
          <w:lang w:eastAsia="ru-RU"/>
        </w:rPr>
        <w:t>5 и менее балов.</w:t>
      </w:r>
    </w:p>
    <w:p w14:paraId="3490D432"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Участники долевого строительства (Депоненты)</w:t>
      </w:r>
      <w:r w:rsidRPr="00AD2DBD">
        <w:rPr>
          <w:rFonts w:ascii="Times New Roman" w:eastAsia="Times New Roman" w:hAnsi="Times New Roman" w:cs="Times New Roman"/>
          <w:sz w:val="21"/>
          <w:szCs w:val="21"/>
          <w:lang w:eastAsia="ru-RU"/>
        </w:rPr>
        <w:t xml:space="preserve"> – граждане и (или) юридические лица, денежные средства которых привлекаются Застройщиком для строительства (создания) Многоквартирного дома, с целью возникновения в будущем у вышеуказанных лиц права собственности на объекты долевого строительства и права общей долевой собственности на общее имущество в Многоквартирном жилом доме.</w:t>
      </w:r>
    </w:p>
    <w:p w14:paraId="33293EB5" w14:textId="77777777" w:rsidR="00AD2DBD" w:rsidRPr="00AD2DBD" w:rsidRDefault="00AD2DBD" w:rsidP="00AD2DBD">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Объект долевого строительства</w:t>
      </w:r>
      <w:r w:rsidRPr="00AD2DBD">
        <w:rPr>
          <w:rFonts w:ascii="Times New Roman" w:eastAsia="Times New Roman" w:hAnsi="Times New Roman" w:cs="Times New Roman"/>
          <w:sz w:val="21"/>
          <w:szCs w:val="21"/>
          <w:lang w:eastAsia="ru-RU"/>
        </w:rPr>
        <w:t xml:space="preserve">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5057769A" w14:textId="77777777" w:rsidR="00AD2DBD" w:rsidRPr="00AD2DBD" w:rsidRDefault="00AD2DBD" w:rsidP="00AD2DBD">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Квартира</w:t>
      </w:r>
      <w:r w:rsidRPr="00AD2DBD">
        <w:rPr>
          <w:rFonts w:ascii="Times New Roman" w:eastAsia="Times New Roman" w:hAnsi="Times New Roman" w:cs="Times New Roman"/>
          <w:sz w:val="21"/>
          <w:szCs w:val="21"/>
          <w:lang w:eastAsia="ru-RU"/>
        </w:rPr>
        <w:t xml:space="preserve"> - жилое помещение Многоквартирного дома, определяемое в соответствии со статьей 16 Жилищного кодекса Российской Федерации.</w:t>
      </w:r>
    </w:p>
    <w:p w14:paraId="466DCB69" w14:textId="77777777" w:rsidR="00AD2DBD" w:rsidRPr="00AD2DBD" w:rsidRDefault="00AD2DBD" w:rsidP="00AD2DBD">
      <w:pPr>
        <w:autoSpaceDE w:val="0"/>
        <w:autoSpaceDN w:val="0"/>
        <w:adjustRightInd w:val="0"/>
        <w:spacing w:after="0" w:line="240" w:lineRule="auto"/>
        <w:ind w:firstLine="680"/>
        <w:jc w:val="both"/>
        <w:rPr>
          <w:rFonts w:ascii="Times New Roman" w:eastAsia="Calibri"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Общая площадь Объекта долевого строительства – </w:t>
      </w:r>
      <w:r w:rsidRPr="00AD2DBD">
        <w:rPr>
          <w:rFonts w:ascii="Times New Roman" w:eastAsia="Calibri" w:hAnsi="Times New Roman" w:cs="Times New Roman"/>
          <w:bCs/>
          <w:sz w:val="21"/>
          <w:szCs w:val="21"/>
          <w:lang w:eastAsia="ru-RU"/>
        </w:rPr>
        <w:t xml:space="preserve">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приводится в соответствии с </w:t>
      </w:r>
      <w:r w:rsidRPr="00AD2DBD">
        <w:rPr>
          <w:rFonts w:ascii="Times New Roman" w:eastAsia="Calibri" w:hAnsi="Times New Roman" w:cs="Times New Roman"/>
          <w:sz w:val="21"/>
          <w:szCs w:val="21"/>
          <w:lang w:eastAsia="ru-RU"/>
        </w:rPr>
        <w:t xml:space="preserve">Приказом Минстроя России от 20.12.2016 </w:t>
      </w:r>
      <w:r w:rsidRPr="00AD2DBD">
        <w:rPr>
          <w:rFonts w:ascii="Times New Roman" w:eastAsia="Calibri" w:hAnsi="Times New Roman" w:cs="Times New Roman"/>
          <w:sz w:val="21"/>
          <w:szCs w:val="21"/>
          <w:lang w:eastAsia="ru-RU"/>
        </w:rPr>
        <w:br/>
        <w:t>№ 996/</w:t>
      </w:r>
      <w:proofErr w:type="spellStart"/>
      <w:r w:rsidRPr="00AD2DBD">
        <w:rPr>
          <w:rFonts w:ascii="Times New Roman" w:eastAsia="Calibri" w:hAnsi="Times New Roman" w:cs="Times New Roman"/>
          <w:sz w:val="21"/>
          <w:szCs w:val="21"/>
          <w:lang w:eastAsia="ru-RU"/>
        </w:rPr>
        <w:t>пр</w:t>
      </w:r>
      <w:proofErr w:type="spellEnd"/>
      <w:r w:rsidRPr="00AD2DBD">
        <w:rPr>
          <w:rFonts w:ascii="Times New Roman" w:eastAsia="Calibri" w:hAnsi="Times New Roman" w:cs="Times New Roman"/>
          <w:sz w:val="21"/>
          <w:szCs w:val="21"/>
          <w:lang w:eastAsia="ru-RU"/>
        </w:rPr>
        <w:t xml:space="preserve"> «Об утверждении формы проектной декларации» (в редакции от 15.10.2020г.).</w:t>
      </w:r>
    </w:p>
    <w:p w14:paraId="7D215056" w14:textId="77777777" w:rsidR="00AD2DBD" w:rsidRPr="00AD2DBD" w:rsidRDefault="00AD2DBD" w:rsidP="00AD2DBD">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bCs/>
          <w:sz w:val="21"/>
          <w:szCs w:val="21"/>
          <w:lang w:eastAsia="ru-RU"/>
        </w:rPr>
        <w:t xml:space="preserve">Общая приведенная (проектная) </w:t>
      </w:r>
      <w:r w:rsidRPr="00AD2DBD">
        <w:rPr>
          <w:rFonts w:ascii="Times New Roman" w:eastAsia="Times New Roman" w:hAnsi="Times New Roman" w:cs="Times New Roman"/>
          <w:b/>
          <w:sz w:val="21"/>
          <w:szCs w:val="21"/>
          <w:lang w:eastAsia="ru-RU"/>
        </w:rPr>
        <w:t xml:space="preserve">площадь Объекта долевого строительства – </w:t>
      </w:r>
      <w:r w:rsidRPr="00AD2DBD">
        <w:rPr>
          <w:rFonts w:ascii="Times New Roman" w:eastAsia="Times New Roman" w:hAnsi="Times New Roman" w:cs="Times New Roman"/>
          <w:sz w:val="21"/>
          <w:szCs w:val="21"/>
          <w:lang w:eastAsia="ru-RU"/>
        </w:rPr>
        <w:t xml:space="preserve">площадь Объекта долевого строительства, включающая в себя, в том числе приведенную площадь лоджий, балконов, террас, прилегающих к Объекту долевого строительства, и определенная на основании проектной документации (Проекта строительства Многоквартирного дома), прошедшей экспертизу в соответствии с Градостроительным кодексом РФ, результатом которой явилось получение Застройщиком положительного заключения. Понятие </w:t>
      </w:r>
      <w:r w:rsidRPr="00AD2DBD">
        <w:rPr>
          <w:rFonts w:ascii="Times New Roman" w:eastAsia="Times New Roman" w:hAnsi="Times New Roman" w:cs="Times New Roman"/>
          <w:bCs/>
          <w:sz w:val="21"/>
          <w:szCs w:val="21"/>
          <w:lang w:eastAsia="ru-RU"/>
        </w:rPr>
        <w:t xml:space="preserve">Общая приведенная (проектная) </w:t>
      </w:r>
      <w:r w:rsidRPr="00AD2DBD">
        <w:rPr>
          <w:rFonts w:ascii="Times New Roman" w:eastAsia="Times New Roman" w:hAnsi="Times New Roman" w:cs="Times New Roman"/>
          <w:sz w:val="21"/>
          <w:szCs w:val="21"/>
          <w:lang w:eastAsia="ru-RU"/>
        </w:rPr>
        <w:t>площадь Объекта долевого строительства вводится сторонами для расчета Цены Договора.</w:t>
      </w:r>
    </w:p>
    <w:p w14:paraId="0213E13E" w14:textId="77777777" w:rsidR="00AD2DBD" w:rsidRPr="00AD2DBD" w:rsidRDefault="00AD2DBD" w:rsidP="00AD2DBD">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lastRenderedPageBreak/>
        <w:t xml:space="preserve">Фактическая площадь Объекта долевого строительства - </w:t>
      </w:r>
      <w:r w:rsidRPr="00AD2DBD">
        <w:rPr>
          <w:rFonts w:ascii="Times New Roman" w:eastAsia="Times New Roman" w:hAnsi="Times New Roman" w:cs="Times New Roman"/>
          <w:sz w:val="21"/>
          <w:szCs w:val="21"/>
          <w:lang w:eastAsia="ru-RU"/>
        </w:rPr>
        <w:t>площадь Объекта долевого строительства, включающая в себя, в том числе приведенную площадь лоджий, балконов, террас, прилегающих к Объекту долевого строительства, исчисленная на основании данных технической инвентаризации жилых и (или) нежилых помещений Многоквартирного дома,</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выполненной уполномоченным на то органом, после окончания строительства Многоквартирного дома и получения Застройщиком Разрешения на ввод Многоквартирного дома в эксплуатацию, в установленном Градостроительным кодексом РФ порядке. Понятие Фактической площади Объекта долевого строительства вводится сторонами для расчета Цены Договора.</w:t>
      </w:r>
    </w:p>
    <w:p w14:paraId="4FB4AD83" w14:textId="77777777" w:rsidR="00AD2DBD" w:rsidRPr="00AD2DBD" w:rsidRDefault="00AD2DBD" w:rsidP="00AD2DBD">
      <w:pPr>
        <w:spacing w:after="0" w:line="240" w:lineRule="auto"/>
        <w:ind w:left="426"/>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Приведенная площадь балконов, лоджий, террас</w:t>
      </w:r>
      <w:r w:rsidRPr="00AD2DBD">
        <w:rPr>
          <w:rFonts w:ascii="Times New Roman" w:eastAsia="Times New Roman" w:hAnsi="Times New Roman" w:cs="Times New Roman"/>
          <w:sz w:val="21"/>
          <w:szCs w:val="21"/>
          <w:lang w:eastAsia="ru-RU"/>
        </w:rPr>
        <w:t xml:space="preserve"> – площадь балконов, лоджий, террас, рассчитанная следующим образом: </w:t>
      </w:r>
    </w:p>
    <w:p w14:paraId="617157F3" w14:textId="77777777" w:rsidR="00AD2DBD" w:rsidRPr="00AD2DBD" w:rsidRDefault="00AD2DBD" w:rsidP="00AD2DBD">
      <w:pPr>
        <w:spacing w:after="0" w:line="240" w:lineRule="auto"/>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общая площадь всех лоджий с понижающим коэффициентом 0,5</w:t>
      </w:r>
    </w:p>
    <w:p w14:paraId="5448028E" w14:textId="77777777" w:rsidR="00AD2DBD" w:rsidRPr="00AD2DBD" w:rsidRDefault="00AD2DBD" w:rsidP="00AD2DBD">
      <w:pPr>
        <w:spacing w:after="0" w:line="240" w:lineRule="auto"/>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 общая площадь всех балконов, террас с понижающим коэффициентом 0,3 </w:t>
      </w:r>
    </w:p>
    <w:p w14:paraId="6996F666" w14:textId="77777777" w:rsidR="00AD2DBD" w:rsidRPr="00AD2DBD" w:rsidRDefault="00AD2DBD" w:rsidP="00AD2DBD">
      <w:pPr>
        <w:spacing w:after="0" w:line="240" w:lineRule="auto"/>
        <w:ind w:firstLine="53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Приведенная площадь лоджий, балконов, террас используется для расчета, как в Проектной площади объекта Долевого строительства, так и в Фактической площади объекта Долевого строительства.</w:t>
      </w:r>
    </w:p>
    <w:p w14:paraId="5F7787B6" w14:textId="77777777" w:rsidR="00AD2DBD" w:rsidRPr="00AD2DBD" w:rsidRDefault="00AD2DBD" w:rsidP="00AD2DBD">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Цена договора</w:t>
      </w:r>
      <w:r w:rsidRPr="00AD2DBD">
        <w:rPr>
          <w:rFonts w:ascii="Times New Roman" w:eastAsia="Times New Roman" w:hAnsi="Times New Roman" w:cs="Times New Roman"/>
          <w:sz w:val="21"/>
          <w:szCs w:val="21"/>
          <w:lang w:eastAsia="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p>
    <w:p w14:paraId="079E3719" w14:textId="77777777" w:rsidR="00AD2DBD" w:rsidRPr="00AD2DBD" w:rsidRDefault="00AD2DBD" w:rsidP="00AD2DBD">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Смотровой лист</w:t>
      </w:r>
      <w:r w:rsidRPr="00AD2DBD">
        <w:rPr>
          <w:rFonts w:ascii="Times New Roman" w:eastAsia="Times New Roman" w:hAnsi="Times New Roman" w:cs="Times New Roman"/>
          <w:sz w:val="21"/>
          <w:szCs w:val="21"/>
          <w:lang w:eastAsia="ru-RU"/>
        </w:rPr>
        <w:t xml:space="preserve"> – документ (акт), составляемый между Участником долевого строительства и Застройщиком, на основании которого Участник долевого строительства осуществляет осмотр Объекта долевого строительства (Квартиры) и в котором, в случае выявления несоответствия качества Объекта долевого строительства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предъявляет Застройщику для устранения выявленные замечания.</w:t>
      </w:r>
    </w:p>
    <w:p w14:paraId="5BB475B9" w14:textId="77777777" w:rsidR="00AD2DBD" w:rsidRPr="00AD2DBD" w:rsidRDefault="00AD2DBD" w:rsidP="00AD2DBD">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Акт приема-передачи</w:t>
      </w:r>
      <w:r w:rsidRPr="00AD2DBD">
        <w:rPr>
          <w:rFonts w:ascii="Times New Roman" w:eastAsia="Times New Roman" w:hAnsi="Times New Roman" w:cs="Times New Roman"/>
          <w:sz w:val="21"/>
          <w:szCs w:val="21"/>
          <w:lang w:eastAsia="ru-RU"/>
        </w:rP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Застройщиком и принятие его Участником долевого строительства. </w:t>
      </w:r>
    </w:p>
    <w:p w14:paraId="35152A87" w14:textId="77777777" w:rsidR="00AD2DBD" w:rsidRPr="00AD2DBD" w:rsidRDefault="00AD2DBD" w:rsidP="00AD2DBD">
      <w:pPr>
        <w:spacing w:after="0" w:line="240" w:lineRule="auto"/>
        <w:ind w:firstLine="54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Односторонний акт передачи - </w:t>
      </w:r>
      <w:r w:rsidRPr="00AD2DBD">
        <w:rPr>
          <w:rFonts w:ascii="Times New Roman" w:eastAsia="Times New Roman" w:hAnsi="Times New Roman" w:cs="Times New Roman"/>
          <w:sz w:val="21"/>
          <w:szCs w:val="21"/>
          <w:lang w:eastAsia="ru-RU"/>
        </w:rPr>
        <w:t>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в случаях предусмотренных настоящим Договором 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80D3B3D" w14:textId="77777777" w:rsidR="00AD2DBD" w:rsidRPr="00AD2DBD" w:rsidRDefault="00AD2DBD" w:rsidP="00AD2DBD">
      <w:pPr>
        <w:spacing w:after="0" w:line="240" w:lineRule="auto"/>
        <w:ind w:firstLine="54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Окончание строительства Многоквартирного дома</w:t>
      </w:r>
      <w:r w:rsidRPr="00AD2DBD">
        <w:rPr>
          <w:rFonts w:ascii="Times New Roman" w:eastAsia="Times New Roman" w:hAnsi="Times New Roman" w:cs="Times New Roman"/>
          <w:sz w:val="21"/>
          <w:szCs w:val="21"/>
          <w:lang w:eastAsia="ru-RU"/>
        </w:rPr>
        <w:t xml:space="preserve"> – момент получения Застройщиком, в порядке, установленном действующим Законодательством, Разрешения на ввод объекта в эксплуатацию, выданного уполномоченным на то государственным органом.</w:t>
      </w:r>
    </w:p>
    <w:p w14:paraId="7EA63D7E"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Договор счета </w:t>
      </w:r>
      <w:proofErr w:type="spellStart"/>
      <w:r w:rsidRPr="00AD2DBD">
        <w:rPr>
          <w:rFonts w:ascii="Times New Roman" w:eastAsia="Times New Roman" w:hAnsi="Times New Roman" w:cs="Times New Roman"/>
          <w:b/>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 трехсторонний договор специального банковского счета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заключаемый между Уполномоченным Банком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-агентом), Участником долевого строительства (Депонентом) и Застройщиком (Бенефициаром), предметом которого является открытие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 агентом на имя Участника долевого строительства Счета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в валюте РФ для учета и блокирования Депонированной суммы в целях ее передачи Бенефициару.</w:t>
      </w:r>
    </w:p>
    <w:p w14:paraId="4A91FCAA"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Депонируемая сумма /Депонированная сумма – </w:t>
      </w:r>
      <w:r w:rsidRPr="00AD2DBD">
        <w:rPr>
          <w:rFonts w:ascii="Times New Roman" w:eastAsia="Times New Roman" w:hAnsi="Times New Roman" w:cs="Times New Roman"/>
          <w:sz w:val="21"/>
          <w:szCs w:val="21"/>
          <w:lang w:eastAsia="ru-RU"/>
        </w:rPr>
        <w:t xml:space="preserve">денежные средства, перечисляемые / перечисленные Участником долевого строительства на Счет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в счет уплаты Цены договора в целях передачи таких средств Уполномоченным Банком Застройщику.</w:t>
      </w:r>
    </w:p>
    <w:p w14:paraId="5D96E331"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Счет </w:t>
      </w:r>
      <w:proofErr w:type="spellStart"/>
      <w:r w:rsidRPr="00AD2DBD">
        <w:rPr>
          <w:rFonts w:ascii="Times New Roman" w:eastAsia="Times New Roman" w:hAnsi="Times New Roman" w:cs="Times New Roman"/>
          <w:b/>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 специальный банковский счет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открываемый Уполномоченным Банком на имя Участника долевого строительства для учета и блокирования Депонированной суммы в целях ее передачи Бенефициару.</w:t>
      </w:r>
    </w:p>
    <w:p w14:paraId="71041DDE" w14:textId="77777777" w:rsidR="00ED65C8" w:rsidRDefault="00ED65C8" w:rsidP="00ED65C8">
      <w:pPr>
        <w:spacing w:after="0" w:line="240" w:lineRule="auto"/>
        <w:ind w:firstLine="540"/>
        <w:jc w:val="both"/>
        <w:rPr>
          <w:rFonts w:ascii="Times New Roman" w:hAnsi="Times New Roman"/>
          <w:sz w:val="21"/>
          <w:szCs w:val="21"/>
        </w:rPr>
      </w:pPr>
      <w:r w:rsidRPr="00A10CAA">
        <w:rPr>
          <w:rFonts w:ascii="Times New Roman" w:hAnsi="Times New Roman"/>
          <w:b/>
          <w:sz w:val="21"/>
          <w:szCs w:val="21"/>
        </w:rPr>
        <w:t>Уполномоченный Банк (</w:t>
      </w:r>
      <w:proofErr w:type="spellStart"/>
      <w:r w:rsidRPr="00A10CAA">
        <w:rPr>
          <w:rFonts w:ascii="Times New Roman" w:hAnsi="Times New Roman"/>
          <w:b/>
          <w:sz w:val="21"/>
          <w:szCs w:val="21"/>
        </w:rPr>
        <w:t>Эскроу</w:t>
      </w:r>
      <w:proofErr w:type="spellEnd"/>
      <w:r w:rsidRPr="00A10CAA">
        <w:rPr>
          <w:rFonts w:ascii="Times New Roman" w:hAnsi="Times New Roman"/>
          <w:b/>
          <w:sz w:val="21"/>
          <w:szCs w:val="21"/>
        </w:rPr>
        <w:t>-агент) -</w:t>
      </w:r>
      <w:r w:rsidRPr="00A10CAA">
        <w:rPr>
          <w:rFonts w:ascii="Times New Roman" w:hAnsi="Times New Roman"/>
          <w:sz w:val="21"/>
          <w:szCs w:val="21"/>
        </w:rPr>
        <w:t xml:space="preserve"> ПУБЛИЧНОЕ АКЦИОНЕРНОЕ ОБЩЕСТВО «БАНК «САНКТ – ПЕТЕРБУРГ» (сокращенное наименование ПАО «Банк «Санкт- Петербург»,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w:t>
      </w:r>
      <w:smartTag w:uri="urn:schemas-microsoft-com:office:smarttags" w:element="metricconverter">
        <w:smartTagPr>
          <w:attr w:name="ProductID" w:val="195112, г"/>
        </w:smartTagPr>
        <w:r w:rsidRPr="00A10CAA">
          <w:rPr>
            <w:rFonts w:ascii="Times New Roman" w:hAnsi="Times New Roman"/>
            <w:sz w:val="21"/>
            <w:szCs w:val="21"/>
          </w:rPr>
          <w:t>195112, г</w:t>
        </w:r>
      </w:smartTag>
      <w:r w:rsidRPr="00A10CAA">
        <w:rPr>
          <w:rFonts w:ascii="Times New Roman" w:hAnsi="Times New Roman"/>
          <w:sz w:val="21"/>
          <w:szCs w:val="21"/>
        </w:rPr>
        <w:t xml:space="preserve">. Санкт- Петербург, </w:t>
      </w:r>
      <w:proofErr w:type="spellStart"/>
      <w:r w:rsidRPr="00A10CAA">
        <w:rPr>
          <w:rFonts w:ascii="Times New Roman" w:hAnsi="Times New Roman"/>
          <w:sz w:val="21"/>
          <w:szCs w:val="21"/>
        </w:rPr>
        <w:t>Малоохтинский</w:t>
      </w:r>
      <w:proofErr w:type="spellEnd"/>
      <w:r w:rsidRPr="00A10CAA">
        <w:rPr>
          <w:rFonts w:ascii="Times New Roman" w:hAnsi="Times New Roman"/>
          <w:sz w:val="21"/>
          <w:szCs w:val="21"/>
        </w:rPr>
        <w:t xml:space="preserve"> пр., 64, лит. А, ИНН 7831000027, КПП </w:t>
      </w:r>
      <w:r w:rsidRPr="00173581">
        <w:rPr>
          <w:rFonts w:ascii="Times New Roman" w:hAnsi="Times New Roman"/>
          <w:sz w:val="21"/>
          <w:szCs w:val="21"/>
        </w:rPr>
        <w:t>780601001</w:t>
      </w:r>
      <w:r w:rsidRPr="00A10CAA">
        <w:rPr>
          <w:rFonts w:ascii="Times New Roman" w:hAnsi="Times New Roman"/>
          <w:sz w:val="21"/>
          <w:szCs w:val="21"/>
        </w:rPr>
        <w:t xml:space="preserve">, </w:t>
      </w:r>
      <w:r w:rsidRPr="00E9692F">
        <w:rPr>
          <w:rFonts w:ascii="Times New Roman" w:hAnsi="Times New Roman"/>
          <w:sz w:val="21"/>
          <w:szCs w:val="21"/>
        </w:rPr>
        <w:t>ОГРН 1027800000140, БИК 044030790, адрес эл. почты: Escrow@bspb.ru, тел. 8 (812) 3295050, с которым у Застройщика подписано Соглашение о</w:t>
      </w:r>
      <w:r w:rsidRPr="00E9692F">
        <w:rPr>
          <w:rFonts w:ascii="Times New Roman" w:hAnsi="Times New Roman"/>
          <w:bCs/>
          <w:sz w:val="21"/>
          <w:szCs w:val="21"/>
        </w:rPr>
        <w:t xml:space="preserve">б утверждении условий открытия и сопровождения специального банковского счета </w:t>
      </w:r>
      <w:proofErr w:type="spellStart"/>
      <w:r w:rsidRPr="00E9692F">
        <w:rPr>
          <w:rFonts w:ascii="Times New Roman" w:hAnsi="Times New Roman"/>
          <w:bCs/>
          <w:sz w:val="21"/>
          <w:szCs w:val="21"/>
        </w:rPr>
        <w:t>эскроу</w:t>
      </w:r>
      <w:proofErr w:type="spellEnd"/>
      <w:r w:rsidRPr="00E9692F">
        <w:rPr>
          <w:rFonts w:ascii="Times New Roman" w:hAnsi="Times New Roman"/>
          <w:bCs/>
          <w:sz w:val="21"/>
          <w:szCs w:val="21"/>
        </w:rPr>
        <w:t xml:space="preserve"> в ПАО «Банк «Санкт – Петербург» и обмене документами в электронной форме посредством защищенных каналов связи </w:t>
      </w:r>
      <w:r w:rsidRPr="00F25CF4">
        <w:rPr>
          <w:rFonts w:ascii="Times New Roman" w:hAnsi="Times New Roman"/>
          <w:bCs/>
          <w:sz w:val="21"/>
          <w:szCs w:val="21"/>
        </w:rPr>
        <w:t>№</w:t>
      </w:r>
      <w:r w:rsidRPr="00F25CF4">
        <w:rPr>
          <w:rFonts w:ascii="Times New Roman" w:hAnsi="Times New Roman"/>
          <w:sz w:val="21"/>
          <w:szCs w:val="21"/>
        </w:rPr>
        <w:t xml:space="preserve"> </w:t>
      </w:r>
      <w:r w:rsidRPr="00F25CF4">
        <w:rPr>
          <w:rFonts w:ascii="Times New Roman" w:eastAsia="Times New Roman" w:hAnsi="Times New Roman"/>
          <w:sz w:val="21"/>
          <w:szCs w:val="21"/>
          <w:lang w:eastAsia="ru-RU"/>
        </w:rPr>
        <w:t>______</w:t>
      </w:r>
      <w:r w:rsidRPr="00F25CF4">
        <w:rPr>
          <w:rFonts w:ascii="Times New Roman" w:hAnsi="Times New Roman"/>
          <w:sz w:val="21"/>
          <w:szCs w:val="21"/>
        </w:rPr>
        <w:t xml:space="preserve"> от «___» _______ 2021 года</w:t>
      </w:r>
      <w:r w:rsidRPr="00E9692F">
        <w:rPr>
          <w:rFonts w:ascii="Times New Roman" w:hAnsi="Times New Roman"/>
          <w:sz w:val="21"/>
          <w:szCs w:val="21"/>
        </w:rPr>
        <w:t>.</w:t>
      </w:r>
    </w:p>
    <w:p w14:paraId="31B8EBC1" w14:textId="77777777" w:rsidR="00AD2DBD" w:rsidRPr="00AD2DBD" w:rsidRDefault="00AD2DBD" w:rsidP="00AD2DBD">
      <w:pPr>
        <w:spacing w:after="0" w:line="240" w:lineRule="auto"/>
        <w:ind w:firstLine="540"/>
        <w:jc w:val="both"/>
        <w:rPr>
          <w:rFonts w:ascii="Times New Roman" w:eastAsia="Times New Roman" w:hAnsi="Times New Roman" w:cs="Times New Roman"/>
          <w:sz w:val="10"/>
          <w:szCs w:val="10"/>
          <w:lang w:eastAsia="ru-RU"/>
        </w:rPr>
      </w:pPr>
    </w:p>
    <w:p w14:paraId="1E392B53" w14:textId="77777777" w:rsidR="00AD2DBD" w:rsidRPr="00AD2DBD" w:rsidRDefault="00AD2DBD" w:rsidP="00AD2DBD">
      <w:pPr>
        <w:spacing w:after="0" w:line="240" w:lineRule="auto"/>
        <w:ind w:left="360"/>
        <w:jc w:val="center"/>
        <w:rPr>
          <w:rFonts w:ascii="Times New Roman" w:eastAsia="Times New Roman" w:hAnsi="Times New Roman" w:cs="Times New Roman"/>
          <w:b/>
          <w:sz w:val="21"/>
          <w:szCs w:val="21"/>
          <w:lang w:eastAsia="ru-RU"/>
        </w:rPr>
      </w:pPr>
    </w:p>
    <w:p w14:paraId="123FD6D3" w14:textId="77777777" w:rsidR="00AD2DBD" w:rsidRPr="00AD2DBD" w:rsidRDefault="00AD2DBD" w:rsidP="00AD2DBD">
      <w:pPr>
        <w:spacing w:after="0" w:line="240" w:lineRule="auto"/>
        <w:ind w:left="360"/>
        <w:jc w:val="center"/>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b/>
          <w:sz w:val="21"/>
          <w:szCs w:val="21"/>
          <w:lang w:eastAsia="ru-RU"/>
        </w:rPr>
        <w:t>1. ПРЕДМЕТ ДОГОВОРА.</w:t>
      </w:r>
    </w:p>
    <w:p w14:paraId="3621194F" w14:textId="77777777" w:rsidR="00AD2DBD" w:rsidRPr="00AD2DBD" w:rsidRDefault="00AD2DBD" w:rsidP="00AD2DBD">
      <w:pPr>
        <w:spacing w:after="0" w:line="240" w:lineRule="auto"/>
        <w:ind w:right="283"/>
        <w:jc w:val="both"/>
        <w:rPr>
          <w:rFonts w:ascii="Times New Roman" w:eastAsia="Times New Roman" w:hAnsi="Times New Roman" w:cs="Times New Roman"/>
          <w:sz w:val="21"/>
          <w:szCs w:val="21"/>
          <w:lang w:eastAsia="ru-RU"/>
        </w:rPr>
      </w:pPr>
    </w:p>
    <w:p w14:paraId="2ED4B3D2" w14:textId="77777777" w:rsidR="00AD2DBD" w:rsidRPr="00AD2DBD" w:rsidRDefault="00AD2DBD" w:rsidP="00AD2DBD">
      <w:pPr>
        <w:autoSpaceDE w:val="0"/>
        <w:autoSpaceDN w:val="0"/>
        <w:adjustRightInd w:val="0"/>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1.1.</w:t>
      </w:r>
      <w:r w:rsidRPr="00AD2DBD">
        <w:rPr>
          <w:rFonts w:ascii="Times New Roman" w:eastAsia="Times New Roman" w:hAnsi="Times New Roman" w:cs="Times New Roman"/>
          <w:sz w:val="21"/>
          <w:szCs w:val="21"/>
          <w:lang w:eastAsia="ru-RU"/>
        </w:rPr>
        <w:t xml:space="preserve"> Застройщик обязуется в предусмотренный настоящим Договором срок своими силами и с привлечением других лиц построить на Земельном участке Многоквартирный дом и после получения Разрешения на ввод в эксплуатацию</w:t>
      </w:r>
      <w:r w:rsidRPr="00AD2DBD">
        <w:rPr>
          <w:rFonts w:ascii="Times New Roman" w:eastAsia="Times New Roman" w:hAnsi="Times New Roman" w:cs="Times New Roman"/>
          <w:b/>
          <w:bCs/>
          <w:sz w:val="21"/>
          <w:szCs w:val="21"/>
          <w:lang w:eastAsia="ru-RU"/>
        </w:rPr>
        <w:t xml:space="preserve"> </w:t>
      </w:r>
      <w:r w:rsidRPr="00AD2DBD">
        <w:rPr>
          <w:rFonts w:ascii="Times New Roman" w:eastAsia="Times New Roman" w:hAnsi="Times New Roman" w:cs="Times New Roman"/>
          <w:bCs/>
          <w:sz w:val="21"/>
          <w:szCs w:val="21"/>
          <w:lang w:eastAsia="ru-RU"/>
        </w:rPr>
        <w:t>Многоквартирного дома</w:t>
      </w:r>
      <w:r w:rsidRPr="00AD2DBD">
        <w:rPr>
          <w:rFonts w:ascii="Times New Roman" w:eastAsia="Times New Roman" w:hAnsi="Times New Roman" w:cs="Times New Roman"/>
          <w:b/>
          <w:bCs/>
          <w:sz w:val="21"/>
          <w:szCs w:val="21"/>
          <w:lang w:eastAsia="ru-RU"/>
        </w:rPr>
        <w:t xml:space="preserve"> </w:t>
      </w:r>
      <w:r w:rsidRPr="00AD2DBD">
        <w:rPr>
          <w:rFonts w:ascii="Times New Roman" w:eastAsia="Times New Roman" w:hAnsi="Times New Roman" w:cs="Times New Roman"/>
          <w:sz w:val="21"/>
          <w:szCs w:val="21"/>
          <w:lang w:eastAsia="ru-RU"/>
        </w:rPr>
        <w:t>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после получения Разрешения на ввод в эксплуатацию Многоквартирного дома.</w:t>
      </w:r>
    </w:p>
    <w:p w14:paraId="31033F6E" w14:textId="77777777" w:rsidR="00AD2DBD" w:rsidRPr="00AD2DBD" w:rsidRDefault="00AD2DBD" w:rsidP="00AD2DBD">
      <w:pPr>
        <w:autoSpaceDE w:val="0"/>
        <w:autoSpaceDN w:val="0"/>
        <w:adjustRightInd w:val="0"/>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1.2.</w:t>
      </w:r>
      <w:r w:rsidRPr="00AD2DBD">
        <w:rPr>
          <w:rFonts w:ascii="Times New Roman" w:eastAsia="Times New Roman" w:hAnsi="Times New Roman" w:cs="Times New Roman"/>
          <w:sz w:val="21"/>
          <w:szCs w:val="21"/>
          <w:lang w:eastAsia="ru-RU"/>
        </w:rPr>
        <w:t xml:space="preserve"> Объектом долевого строительства по настоящему Договору является жилое помещение Многоквартирного дома (далее – «Квартира»), со следующими характеристиками:</w:t>
      </w:r>
    </w:p>
    <w:tbl>
      <w:tblPr>
        <w:tblW w:w="10362" w:type="dxa"/>
        <w:tblInd w:w="93" w:type="dxa"/>
        <w:tblLook w:val="04A0" w:firstRow="1" w:lastRow="0" w:firstColumn="1" w:lastColumn="0" w:noHBand="0" w:noVBand="1"/>
      </w:tblPr>
      <w:tblGrid>
        <w:gridCol w:w="5827"/>
        <w:gridCol w:w="2126"/>
        <w:gridCol w:w="1204"/>
        <w:gridCol w:w="1205"/>
      </w:tblGrid>
      <w:tr w:rsidR="00AD2DBD" w:rsidRPr="00AD2DBD" w14:paraId="7FD34BB1" w14:textId="77777777" w:rsidTr="002613C9">
        <w:trPr>
          <w:trHeight w:val="284"/>
        </w:trPr>
        <w:tc>
          <w:tcPr>
            <w:tcW w:w="795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4A52504" w14:textId="77777777" w:rsidR="00AD2DBD" w:rsidRPr="00AD2DBD" w:rsidRDefault="00AD2DBD" w:rsidP="00AD2DBD">
            <w:pPr>
              <w:spacing w:after="0" w:line="240" w:lineRule="auto"/>
              <w:rPr>
                <w:rFonts w:ascii="Times New Roman" w:eastAsia="Times New Roman" w:hAnsi="Times New Roman" w:cs="Times New Roman"/>
                <w:b/>
                <w:color w:val="000000"/>
                <w:sz w:val="20"/>
                <w:szCs w:val="20"/>
                <w:lang w:eastAsia="ru-RU"/>
              </w:rPr>
            </w:pPr>
            <w:r w:rsidRPr="00AD2DBD">
              <w:rPr>
                <w:rFonts w:ascii="Times New Roman" w:eastAsia="Times New Roman" w:hAnsi="Times New Roman" w:cs="Times New Roman"/>
                <w:b/>
                <w:color w:val="000000"/>
                <w:sz w:val="20"/>
                <w:szCs w:val="20"/>
                <w:lang w:eastAsia="ru-RU"/>
              </w:rPr>
              <w:lastRenderedPageBreak/>
              <w:t>Условный номер</w:t>
            </w:r>
          </w:p>
        </w:tc>
        <w:tc>
          <w:tcPr>
            <w:tcW w:w="2409" w:type="dxa"/>
            <w:gridSpan w:val="2"/>
            <w:tcBorders>
              <w:top w:val="single" w:sz="8" w:space="0" w:color="auto"/>
              <w:left w:val="nil"/>
              <w:bottom w:val="single" w:sz="8" w:space="0" w:color="auto"/>
              <w:right w:val="single" w:sz="8" w:space="0" w:color="000000"/>
            </w:tcBorders>
            <w:shd w:val="clear" w:color="auto" w:fill="auto"/>
            <w:vAlign w:val="center"/>
            <w:hideMark/>
          </w:tcPr>
          <w:p w14:paraId="2E8A044A"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lang w:eastAsia="ru-RU"/>
              </w:rPr>
            </w:pPr>
            <w:r w:rsidRPr="00AD2DBD">
              <w:rPr>
                <w:rFonts w:ascii="Times New Roman" w:eastAsia="Times New Roman" w:hAnsi="Times New Roman" w:cs="Times New Roman"/>
                <w:b/>
                <w:bCs/>
                <w:color w:val="000000"/>
                <w:sz w:val="20"/>
                <w:szCs w:val="20"/>
                <w:highlight w:val="yellow"/>
                <w:lang w:eastAsia="ru-RU"/>
              </w:rPr>
              <w:t>Х</w:t>
            </w:r>
          </w:p>
        </w:tc>
      </w:tr>
      <w:tr w:rsidR="00AD2DBD" w:rsidRPr="00AD2DBD" w14:paraId="2F36FB7D" w14:textId="77777777" w:rsidTr="002613C9">
        <w:trPr>
          <w:trHeight w:val="284"/>
        </w:trPr>
        <w:tc>
          <w:tcPr>
            <w:tcW w:w="795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80BCA12" w14:textId="77777777" w:rsidR="00AD2DBD" w:rsidRPr="00AD2DBD" w:rsidRDefault="00AD2DBD" w:rsidP="00AD2DBD">
            <w:pPr>
              <w:spacing w:after="0" w:line="240" w:lineRule="auto"/>
              <w:rPr>
                <w:rFonts w:ascii="Times New Roman" w:eastAsia="Times New Roman" w:hAnsi="Times New Roman" w:cs="Times New Roman"/>
                <w:b/>
                <w:color w:val="000000"/>
                <w:sz w:val="20"/>
                <w:szCs w:val="20"/>
                <w:lang w:eastAsia="ru-RU"/>
              </w:rPr>
            </w:pPr>
            <w:r w:rsidRPr="00AD2DBD">
              <w:rPr>
                <w:rFonts w:ascii="Times New Roman" w:eastAsia="Times New Roman" w:hAnsi="Times New Roman" w:cs="Times New Roman"/>
                <w:b/>
                <w:color w:val="000000"/>
                <w:sz w:val="20"/>
                <w:szCs w:val="20"/>
                <w:lang w:eastAsia="ru-RU"/>
              </w:rPr>
              <w:t>Назначение</w:t>
            </w:r>
          </w:p>
        </w:tc>
        <w:tc>
          <w:tcPr>
            <w:tcW w:w="2409" w:type="dxa"/>
            <w:gridSpan w:val="2"/>
            <w:tcBorders>
              <w:top w:val="single" w:sz="8" w:space="0" w:color="auto"/>
              <w:left w:val="nil"/>
              <w:bottom w:val="single" w:sz="8" w:space="0" w:color="auto"/>
              <w:right w:val="single" w:sz="8" w:space="0" w:color="000000"/>
            </w:tcBorders>
            <w:shd w:val="clear" w:color="auto" w:fill="auto"/>
            <w:vAlign w:val="center"/>
            <w:hideMark/>
          </w:tcPr>
          <w:p w14:paraId="27540FA6"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lang w:eastAsia="ru-RU"/>
              </w:rPr>
            </w:pPr>
            <w:r w:rsidRPr="00AD2DBD">
              <w:rPr>
                <w:rFonts w:ascii="Times New Roman" w:eastAsia="Times New Roman" w:hAnsi="Times New Roman" w:cs="Times New Roman"/>
                <w:b/>
                <w:bCs/>
                <w:color w:val="000000"/>
                <w:sz w:val="20"/>
                <w:szCs w:val="20"/>
                <w:lang w:eastAsia="ru-RU"/>
              </w:rPr>
              <w:t>Квартира</w:t>
            </w:r>
          </w:p>
          <w:p w14:paraId="5EE9177D"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lang w:eastAsia="ru-RU"/>
              </w:rPr>
            </w:pPr>
            <w:r w:rsidRPr="00AD2DBD">
              <w:rPr>
                <w:rFonts w:ascii="Times New Roman" w:eastAsia="Times New Roman" w:hAnsi="Times New Roman" w:cs="Times New Roman"/>
                <w:b/>
                <w:bCs/>
                <w:color w:val="000000"/>
                <w:sz w:val="20"/>
                <w:szCs w:val="20"/>
                <w:lang w:eastAsia="ru-RU"/>
              </w:rPr>
              <w:t>Жилое помещение</w:t>
            </w:r>
          </w:p>
        </w:tc>
      </w:tr>
      <w:tr w:rsidR="00AD2DBD" w:rsidRPr="00AD2DBD" w14:paraId="2168EB58" w14:textId="77777777" w:rsidTr="002613C9">
        <w:trPr>
          <w:trHeight w:val="284"/>
        </w:trPr>
        <w:tc>
          <w:tcPr>
            <w:tcW w:w="795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B5AC585" w14:textId="77777777" w:rsidR="00AD2DBD" w:rsidRPr="00AD2DBD" w:rsidRDefault="00AD2DBD" w:rsidP="00AD2DBD">
            <w:pPr>
              <w:spacing w:after="0" w:line="240" w:lineRule="auto"/>
              <w:rPr>
                <w:rFonts w:ascii="Times New Roman" w:eastAsia="Times New Roman" w:hAnsi="Times New Roman" w:cs="Times New Roman"/>
                <w:b/>
                <w:color w:val="000000"/>
                <w:sz w:val="20"/>
                <w:szCs w:val="20"/>
                <w:lang w:eastAsia="ru-RU"/>
              </w:rPr>
            </w:pPr>
            <w:r w:rsidRPr="00AD2DBD">
              <w:rPr>
                <w:rFonts w:ascii="Times New Roman" w:eastAsia="Times New Roman" w:hAnsi="Times New Roman" w:cs="Times New Roman"/>
                <w:b/>
                <w:color w:val="000000"/>
                <w:sz w:val="20"/>
                <w:szCs w:val="20"/>
                <w:lang w:eastAsia="ru-RU"/>
              </w:rPr>
              <w:t>Этаж расположения</w:t>
            </w:r>
          </w:p>
        </w:tc>
        <w:tc>
          <w:tcPr>
            <w:tcW w:w="2409" w:type="dxa"/>
            <w:gridSpan w:val="2"/>
            <w:tcBorders>
              <w:top w:val="single" w:sz="8" w:space="0" w:color="auto"/>
              <w:left w:val="nil"/>
              <w:bottom w:val="single" w:sz="8" w:space="0" w:color="auto"/>
              <w:right w:val="single" w:sz="8" w:space="0" w:color="000000"/>
            </w:tcBorders>
            <w:shd w:val="clear" w:color="auto" w:fill="auto"/>
            <w:vAlign w:val="center"/>
          </w:tcPr>
          <w:p w14:paraId="14587ABA"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lang w:eastAsia="ru-RU"/>
              </w:rPr>
            </w:pPr>
            <w:r w:rsidRPr="00AD2DBD">
              <w:rPr>
                <w:rFonts w:ascii="Times New Roman" w:eastAsia="Times New Roman" w:hAnsi="Times New Roman" w:cs="Times New Roman"/>
                <w:b/>
                <w:bCs/>
                <w:color w:val="000000"/>
                <w:sz w:val="20"/>
                <w:szCs w:val="20"/>
                <w:highlight w:val="yellow"/>
                <w:lang w:eastAsia="ru-RU"/>
              </w:rPr>
              <w:t>Х</w:t>
            </w:r>
          </w:p>
        </w:tc>
      </w:tr>
      <w:tr w:rsidR="00AD2DBD" w:rsidRPr="00AD2DBD" w14:paraId="5E1965DE" w14:textId="77777777" w:rsidTr="002613C9">
        <w:trPr>
          <w:trHeight w:val="284"/>
        </w:trPr>
        <w:tc>
          <w:tcPr>
            <w:tcW w:w="795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119442B" w14:textId="77777777" w:rsidR="00AD2DBD" w:rsidRPr="00AD2DBD" w:rsidRDefault="00AD2DBD" w:rsidP="00AD2DBD">
            <w:pPr>
              <w:spacing w:after="0" w:line="240" w:lineRule="auto"/>
              <w:rPr>
                <w:rFonts w:ascii="Times New Roman" w:eastAsia="Times New Roman" w:hAnsi="Times New Roman" w:cs="Times New Roman"/>
                <w:b/>
                <w:color w:val="000000"/>
                <w:sz w:val="20"/>
                <w:szCs w:val="20"/>
                <w:lang w:eastAsia="ru-RU"/>
              </w:rPr>
            </w:pPr>
            <w:r w:rsidRPr="00AD2DBD">
              <w:rPr>
                <w:rFonts w:ascii="Times New Roman" w:eastAsia="Times New Roman" w:hAnsi="Times New Roman" w:cs="Times New Roman"/>
                <w:b/>
                <w:color w:val="000000"/>
                <w:sz w:val="20"/>
                <w:szCs w:val="20"/>
                <w:lang w:eastAsia="ru-RU"/>
              </w:rPr>
              <w:t>Подъезд (секция)</w:t>
            </w:r>
          </w:p>
        </w:tc>
        <w:tc>
          <w:tcPr>
            <w:tcW w:w="2409" w:type="dxa"/>
            <w:gridSpan w:val="2"/>
            <w:tcBorders>
              <w:top w:val="single" w:sz="8" w:space="0" w:color="auto"/>
              <w:left w:val="nil"/>
              <w:bottom w:val="single" w:sz="8" w:space="0" w:color="auto"/>
              <w:right w:val="single" w:sz="8" w:space="0" w:color="000000"/>
            </w:tcBorders>
            <w:shd w:val="clear" w:color="auto" w:fill="auto"/>
            <w:vAlign w:val="center"/>
          </w:tcPr>
          <w:p w14:paraId="5158FE1C"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lang w:eastAsia="ru-RU"/>
              </w:rPr>
            </w:pPr>
            <w:r w:rsidRPr="00AD2DBD">
              <w:rPr>
                <w:rFonts w:ascii="Times New Roman" w:eastAsia="Times New Roman" w:hAnsi="Times New Roman" w:cs="Times New Roman"/>
                <w:b/>
                <w:bCs/>
                <w:color w:val="000000"/>
                <w:sz w:val="20"/>
                <w:szCs w:val="20"/>
                <w:highlight w:val="yellow"/>
                <w:lang w:eastAsia="ru-RU"/>
              </w:rPr>
              <w:t>Х</w:t>
            </w:r>
          </w:p>
        </w:tc>
      </w:tr>
      <w:tr w:rsidR="00AD2DBD" w:rsidRPr="00AD2DBD" w14:paraId="1B363365" w14:textId="77777777" w:rsidTr="002613C9">
        <w:trPr>
          <w:trHeight w:val="284"/>
        </w:trPr>
        <w:tc>
          <w:tcPr>
            <w:tcW w:w="795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F65CC7E" w14:textId="77777777" w:rsidR="00AD2DBD" w:rsidRPr="00AD2DBD" w:rsidRDefault="00AD2DBD" w:rsidP="00AD2DBD">
            <w:pPr>
              <w:spacing w:after="0" w:line="240" w:lineRule="auto"/>
              <w:rPr>
                <w:rFonts w:ascii="Times New Roman" w:eastAsia="Times New Roman" w:hAnsi="Times New Roman" w:cs="Times New Roman"/>
                <w:b/>
                <w:color w:val="000000"/>
                <w:sz w:val="20"/>
                <w:szCs w:val="20"/>
                <w:lang w:eastAsia="ru-RU"/>
              </w:rPr>
            </w:pPr>
            <w:r w:rsidRPr="00AD2DBD">
              <w:rPr>
                <w:rFonts w:ascii="Times New Roman" w:eastAsia="Times New Roman" w:hAnsi="Times New Roman" w:cs="Times New Roman"/>
                <w:b/>
                <w:color w:val="000000"/>
                <w:sz w:val="20"/>
                <w:szCs w:val="20"/>
                <w:lang w:eastAsia="ru-RU"/>
              </w:rPr>
              <w:t>Строительные оси</w:t>
            </w:r>
          </w:p>
        </w:tc>
        <w:tc>
          <w:tcPr>
            <w:tcW w:w="2409" w:type="dxa"/>
            <w:gridSpan w:val="2"/>
            <w:tcBorders>
              <w:top w:val="single" w:sz="8" w:space="0" w:color="auto"/>
              <w:left w:val="nil"/>
              <w:bottom w:val="single" w:sz="8" w:space="0" w:color="auto"/>
              <w:right w:val="single" w:sz="8" w:space="0" w:color="000000"/>
            </w:tcBorders>
            <w:shd w:val="clear" w:color="auto" w:fill="auto"/>
            <w:vAlign w:val="center"/>
          </w:tcPr>
          <w:p w14:paraId="4F62C541"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ХХ</w:t>
            </w:r>
          </w:p>
        </w:tc>
      </w:tr>
      <w:tr w:rsidR="00AD2DBD" w:rsidRPr="00AD2DBD" w14:paraId="56F86378" w14:textId="77777777" w:rsidTr="002613C9">
        <w:trPr>
          <w:trHeight w:val="284"/>
        </w:trPr>
        <w:tc>
          <w:tcPr>
            <w:tcW w:w="795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95E68EF" w14:textId="77777777" w:rsidR="00AD2DBD" w:rsidRPr="00AD2DBD" w:rsidRDefault="00AD2DBD" w:rsidP="00AD2DBD">
            <w:pPr>
              <w:spacing w:after="0" w:line="240" w:lineRule="auto"/>
              <w:rPr>
                <w:rFonts w:ascii="Times New Roman" w:eastAsia="Times New Roman" w:hAnsi="Times New Roman" w:cs="Times New Roman"/>
                <w:b/>
                <w:color w:val="000000"/>
                <w:sz w:val="20"/>
                <w:szCs w:val="20"/>
                <w:lang w:eastAsia="ru-RU"/>
              </w:rPr>
            </w:pPr>
            <w:r w:rsidRPr="00AD2DBD">
              <w:rPr>
                <w:rFonts w:ascii="Times New Roman" w:eastAsia="Times New Roman" w:hAnsi="Times New Roman" w:cs="Times New Roman"/>
                <w:b/>
                <w:color w:val="000000"/>
                <w:sz w:val="20"/>
                <w:szCs w:val="20"/>
                <w:lang w:eastAsia="ru-RU"/>
              </w:rPr>
              <w:t>Количество комнат</w:t>
            </w:r>
          </w:p>
        </w:tc>
        <w:tc>
          <w:tcPr>
            <w:tcW w:w="2409" w:type="dxa"/>
            <w:gridSpan w:val="2"/>
            <w:tcBorders>
              <w:top w:val="single" w:sz="8" w:space="0" w:color="auto"/>
              <w:left w:val="nil"/>
              <w:bottom w:val="single" w:sz="8" w:space="0" w:color="auto"/>
              <w:right w:val="single" w:sz="8" w:space="0" w:color="000000"/>
            </w:tcBorders>
            <w:shd w:val="clear" w:color="auto" w:fill="auto"/>
            <w:vAlign w:val="center"/>
          </w:tcPr>
          <w:p w14:paraId="05EC57FE"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Х</w:t>
            </w:r>
          </w:p>
        </w:tc>
      </w:tr>
      <w:tr w:rsidR="00AD2DBD" w:rsidRPr="00AD2DBD" w14:paraId="68CDE9B1" w14:textId="77777777" w:rsidTr="002613C9">
        <w:trPr>
          <w:trHeight w:val="284"/>
        </w:trPr>
        <w:tc>
          <w:tcPr>
            <w:tcW w:w="5827" w:type="dxa"/>
            <w:vMerge w:val="restart"/>
            <w:tcBorders>
              <w:top w:val="nil"/>
              <w:left w:val="single" w:sz="8" w:space="0" w:color="auto"/>
              <w:right w:val="single" w:sz="4" w:space="0" w:color="auto"/>
            </w:tcBorders>
            <w:shd w:val="clear" w:color="auto" w:fill="auto"/>
            <w:vAlign w:val="center"/>
            <w:hideMark/>
          </w:tcPr>
          <w:p w14:paraId="120CD547" w14:textId="77777777" w:rsidR="00AD2DBD" w:rsidRPr="00AD2DBD" w:rsidRDefault="00AD2DBD" w:rsidP="00AD2DBD">
            <w:pPr>
              <w:spacing w:after="0" w:line="240" w:lineRule="auto"/>
              <w:rPr>
                <w:rFonts w:ascii="Times New Roman" w:eastAsia="Times New Roman" w:hAnsi="Times New Roman" w:cs="Times New Roman"/>
                <w:b/>
                <w:color w:val="000000"/>
                <w:sz w:val="20"/>
                <w:szCs w:val="20"/>
                <w:lang w:eastAsia="ru-RU"/>
              </w:rPr>
            </w:pPr>
            <w:r w:rsidRPr="00AD2DBD">
              <w:rPr>
                <w:rFonts w:ascii="Times New Roman" w:eastAsia="Times New Roman" w:hAnsi="Times New Roman" w:cs="Times New Roman"/>
                <w:b/>
                <w:color w:val="000000"/>
                <w:sz w:val="20"/>
                <w:szCs w:val="20"/>
                <w:lang w:eastAsia="ru-RU"/>
              </w:rPr>
              <w:t>Площадь комнат</w:t>
            </w:r>
          </w:p>
        </w:tc>
        <w:tc>
          <w:tcPr>
            <w:tcW w:w="2126" w:type="dxa"/>
            <w:tcBorders>
              <w:top w:val="nil"/>
              <w:left w:val="nil"/>
              <w:bottom w:val="single" w:sz="4" w:space="0" w:color="auto"/>
              <w:right w:val="single" w:sz="4" w:space="0" w:color="auto"/>
            </w:tcBorders>
            <w:shd w:val="clear" w:color="auto" w:fill="auto"/>
            <w:vAlign w:val="center"/>
            <w:hideMark/>
          </w:tcPr>
          <w:p w14:paraId="115EC0BD"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комната 1</w:t>
            </w:r>
          </w:p>
        </w:tc>
        <w:tc>
          <w:tcPr>
            <w:tcW w:w="2409" w:type="dxa"/>
            <w:gridSpan w:val="2"/>
            <w:tcBorders>
              <w:top w:val="single" w:sz="8" w:space="0" w:color="auto"/>
              <w:left w:val="nil"/>
              <w:bottom w:val="single" w:sz="4" w:space="0" w:color="auto"/>
              <w:right w:val="single" w:sz="8" w:space="0" w:color="000000"/>
            </w:tcBorders>
            <w:shd w:val="clear" w:color="auto" w:fill="auto"/>
            <w:noWrap/>
            <w:vAlign w:val="center"/>
          </w:tcPr>
          <w:p w14:paraId="7B14D21F" w14:textId="77777777" w:rsidR="00AD2DBD" w:rsidRPr="00AD2DBD" w:rsidRDefault="00AD2DBD" w:rsidP="00AD2DBD">
            <w:pPr>
              <w:spacing w:after="0" w:line="240" w:lineRule="auto"/>
              <w:jc w:val="center"/>
              <w:rPr>
                <w:rFonts w:ascii="Times New Roman" w:eastAsia="Times New Roman" w:hAnsi="Times New Roman" w:cs="Times New Roman"/>
                <w:color w:val="000000"/>
                <w:sz w:val="20"/>
                <w:szCs w:val="20"/>
                <w:highlight w:val="yellow"/>
                <w:lang w:eastAsia="ru-RU"/>
              </w:rPr>
            </w:pPr>
            <w:r w:rsidRPr="00AD2DBD">
              <w:rPr>
                <w:rFonts w:ascii="Times New Roman" w:eastAsia="Times New Roman" w:hAnsi="Times New Roman" w:cs="Times New Roman"/>
                <w:color w:val="000000"/>
                <w:sz w:val="20"/>
                <w:szCs w:val="20"/>
                <w:highlight w:val="yellow"/>
                <w:lang w:eastAsia="ru-RU"/>
              </w:rPr>
              <w:t>0,00</w:t>
            </w:r>
          </w:p>
        </w:tc>
      </w:tr>
      <w:tr w:rsidR="00AD2DBD" w:rsidRPr="00AD2DBD" w14:paraId="666588EA" w14:textId="77777777" w:rsidTr="002613C9">
        <w:trPr>
          <w:trHeight w:val="284"/>
        </w:trPr>
        <w:tc>
          <w:tcPr>
            <w:tcW w:w="5827" w:type="dxa"/>
            <w:vMerge/>
            <w:tcBorders>
              <w:left w:val="single" w:sz="8" w:space="0" w:color="auto"/>
              <w:right w:val="single" w:sz="4" w:space="0" w:color="auto"/>
            </w:tcBorders>
            <w:shd w:val="clear" w:color="auto" w:fill="auto"/>
            <w:vAlign w:val="center"/>
          </w:tcPr>
          <w:p w14:paraId="3E8B2403" w14:textId="77777777" w:rsidR="00AD2DBD" w:rsidRPr="00AD2DBD" w:rsidRDefault="00AD2DBD" w:rsidP="00AD2DBD">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AF15277"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комната 2</w:t>
            </w:r>
          </w:p>
        </w:tc>
        <w:tc>
          <w:tcPr>
            <w:tcW w:w="2409" w:type="dxa"/>
            <w:gridSpan w:val="2"/>
            <w:tcBorders>
              <w:top w:val="single" w:sz="4" w:space="0" w:color="auto"/>
              <w:left w:val="nil"/>
              <w:bottom w:val="single" w:sz="4" w:space="0" w:color="auto"/>
              <w:right w:val="single" w:sz="8" w:space="0" w:color="000000"/>
            </w:tcBorders>
            <w:shd w:val="clear" w:color="auto" w:fill="auto"/>
            <w:noWrap/>
            <w:vAlign w:val="center"/>
          </w:tcPr>
          <w:p w14:paraId="16F59518" w14:textId="77777777" w:rsidR="00AD2DBD" w:rsidRPr="00AD2DBD" w:rsidRDefault="00AD2DBD" w:rsidP="00AD2DBD">
            <w:pPr>
              <w:spacing w:after="0" w:line="240" w:lineRule="auto"/>
              <w:jc w:val="center"/>
              <w:rPr>
                <w:rFonts w:ascii="Times New Roman" w:eastAsia="Times New Roman" w:hAnsi="Times New Roman" w:cs="Times New Roman"/>
                <w:color w:val="000000"/>
                <w:sz w:val="20"/>
                <w:szCs w:val="20"/>
                <w:highlight w:val="yellow"/>
                <w:lang w:eastAsia="ru-RU"/>
              </w:rPr>
            </w:pPr>
            <w:r w:rsidRPr="00AD2DBD">
              <w:rPr>
                <w:rFonts w:ascii="Times New Roman" w:eastAsia="Times New Roman" w:hAnsi="Times New Roman" w:cs="Times New Roman"/>
                <w:color w:val="000000"/>
                <w:sz w:val="20"/>
                <w:szCs w:val="20"/>
                <w:highlight w:val="yellow"/>
                <w:lang w:eastAsia="ru-RU"/>
              </w:rPr>
              <w:t>0,00</w:t>
            </w:r>
          </w:p>
        </w:tc>
      </w:tr>
      <w:tr w:rsidR="00AD2DBD" w:rsidRPr="00AD2DBD" w14:paraId="0BC8D933" w14:textId="77777777" w:rsidTr="002613C9">
        <w:trPr>
          <w:trHeight w:val="284"/>
        </w:trPr>
        <w:tc>
          <w:tcPr>
            <w:tcW w:w="5827" w:type="dxa"/>
            <w:vMerge/>
            <w:tcBorders>
              <w:left w:val="single" w:sz="8" w:space="0" w:color="auto"/>
              <w:right w:val="single" w:sz="4" w:space="0" w:color="auto"/>
            </w:tcBorders>
            <w:vAlign w:val="center"/>
            <w:hideMark/>
          </w:tcPr>
          <w:p w14:paraId="604278FC" w14:textId="77777777" w:rsidR="00AD2DBD" w:rsidRPr="00AD2DBD" w:rsidRDefault="00AD2DBD" w:rsidP="00AD2DBD">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283EAD"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комната 3</w:t>
            </w:r>
          </w:p>
        </w:tc>
        <w:tc>
          <w:tcPr>
            <w:tcW w:w="2409" w:type="dxa"/>
            <w:gridSpan w:val="2"/>
            <w:tcBorders>
              <w:top w:val="single" w:sz="4" w:space="0" w:color="auto"/>
              <w:left w:val="nil"/>
              <w:bottom w:val="single" w:sz="4" w:space="0" w:color="auto"/>
              <w:right w:val="single" w:sz="8" w:space="0" w:color="000000"/>
            </w:tcBorders>
            <w:shd w:val="clear" w:color="auto" w:fill="auto"/>
            <w:noWrap/>
            <w:vAlign w:val="center"/>
          </w:tcPr>
          <w:p w14:paraId="2FF9589A" w14:textId="77777777" w:rsidR="00AD2DBD" w:rsidRPr="00AD2DBD" w:rsidRDefault="00AD2DBD" w:rsidP="00AD2DBD">
            <w:pPr>
              <w:spacing w:after="0" w:line="240" w:lineRule="auto"/>
              <w:jc w:val="center"/>
              <w:rPr>
                <w:rFonts w:ascii="Times New Roman" w:eastAsia="Times New Roman" w:hAnsi="Times New Roman" w:cs="Times New Roman"/>
                <w:color w:val="000000"/>
                <w:sz w:val="20"/>
                <w:szCs w:val="20"/>
                <w:highlight w:val="yellow"/>
                <w:lang w:eastAsia="ru-RU"/>
              </w:rPr>
            </w:pPr>
            <w:r w:rsidRPr="00AD2DBD">
              <w:rPr>
                <w:rFonts w:ascii="Times New Roman" w:eastAsia="Times New Roman" w:hAnsi="Times New Roman" w:cs="Times New Roman"/>
                <w:color w:val="000000"/>
                <w:sz w:val="20"/>
                <w:szCs w:val="20"/>
                <w:highlight w:val="yellow"/>
                <w:lang w:eastAsia="ru-RU"/>
              </w:rPr>
              <w:t>0,00</w:t>
            </w:r>
          </w:p>
        </w:tc>
      </w:tr>
      <w:tr w:rsidR="00AD2DBD" w:rsidRPr="00AD2DBD" w14:paraId="2FDE70CE" w14:textId="77777777" w:rsidTr="002613C9">
        <w:trPr>
          <w:trHeight w:val="284"/>
        </w:trPr>
        <w:tc>
          <w:tcPr>
            <w:tcW w:w="5827" w:type="dxa"/>
            <w:vMerge/>
            <w:tcBorders>
              <w:left w:val="single" w:sz="8" w:space="0" w:color="auto"/>
              <w:bottom w:val="single" w:sz="8" w:space="0" w:color="000000"/>
              <w:right w:val="single" w:sz="4" w:space="0" w:color="auto"/>
            </w:tcBorders>
            <w:vAlign w:val="center"/>
          </w:tcPr>
          <w:p w14:paraId="3341376B" w14:textId="77777777" w:rsidR="00AD2DBD" w:rsidRPr="00AD2DBD" w:rsidRDefault="00AD2DBD" w:rsidP="00AD2DBD">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8" w:space="0" w:color="auto"/>
              <w:right w:val="single" w:sz="4" w:space="0" w:color="auto"/>
            </w:tcBorders>
            <w:shd w:val="clear" w:color="auto" w:fill="auto"/>
            <w:vAlign w:val="center"/>
          </w:tcPr>
          <w:p w14:paraId="67F7DF0F"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p>
        </w:tc>
        <w:tc>
          <w:tcPr>
            <w:tcW w:w="2409" w:type="dxa"/>
            <w:gridSpan w:val="2"/>
            <w:tcBorders>
              <w:top w:val="single" w:sz="4" w:space="0" w:color="auto"/>
              <w:left w:val="nil"/>
              <w:bottom w:val="single" w:sz="8" w:space="0" w:color="auto"/>
              <w:right w:val="single" w:sz="8" w:space="0" w:color="000000"/>
            </w:tcBorders>
            <w:shd w:val="clear" w:color="auto" w:fill="auto"/>
            <w:noWrap/>
            <w:vAlign w:val="center"/>
          </w:tcPr>
          <w:p w14:paraId="2B351E76" w14:textId="77777777" w:rsidR="00AD2DBD" w:rsidRPr="00AD2DBD" w:rsidRDefault="00AD2DBD" w:rsidP="00AD2DBD">
            <w:pPr>
              <w:spacing w:after="0" w:line="240" w:lineRule="auto"/>
              <w:jc w:val="center"/>
              <w:rPr>
                <w:rFonts w:ascii="Times New Roman" w:eastAsia="Times New Roman" w:hAnsi="Times New Roman" w:cs="Times New Roman"/>
                <w:color w:val="000000"/>
                <w:sz w:val="20"/>
                <w:szCs w:val="20"/>
                <w:lang w:eastAsia="ru-RU"/>
              </w:rPr>
            </w:pPr>
          </w:p>
        </w:tc>
      </w:tr>
      <w:tr w:rsidR="00AD2DBD" w:rsidRPr="00AD2DBD" w14:paraId="238A92D1" w14:textId="77777777" w:rsidTr="002613C9">
        <w:trPr>
          <w:trHeight w:val="284"/>
        </w:trPr>
        <w:tc>
          <w:tcPr>
            <w:tcW w:w="7953" w:type="dxa"/>
            <w:gridSpan w:val="2"/>
            <w:tcBorders>
              <w:top w:val="single" w:sz="8" w:space="0" w:color="auto"/>
              <w:left w:val="single" w:sz="8" w:space="0" w:color="auto"/>
              <w:bottom w:val="nil"/>
              <w:right w:val="single" w:sz="4" w:space="0" w:color="auto"/>
            </w:tcBorders>
            <w:shd w:val="clear" w:color="auto" w:fill="auto"/>
            <w:vAlign w:val="center"/>
            <w:hideMark/>
          </w:tcPr>
          <w:p w14:paraId="039A63CF" w14:textId="77777777" w:rsidR="00AD2DBD" w:rsidRPr="00AD2DBD" w:rsidRDefault="00AD2DBD" w:rsidP="00AD2DBD">
            <w:pPr>
              <w:spacing w:after="0" w:line="240" w:lineRule="auto"/>
              <w:rPr>
                <w:rFonts w:ascii="Times New Roman" w:eastAsia="Times New Roman" w:hAnsi="Times New Roman" w:cs="Times New Roman"/>
                <w:b/>
                <w:color w:val="000000"/>
                <w:sz w:val="20"/>
                <w:szCs w:val="20"/>
                <w:lang w:eastAsia="ru-RU"/>
              </w:rPr>
            </w:pPr>
            <w:r w:rsidRPr="00AD2DBD">
              <w:rPr>
                <w:rFonts w:ascii="Times New Roman" w:eastAsia="Times New Roman" w:hAnsi="Times New Roman" w:cs="Times New Roman"/>
                <w:b/>
                <w:color w:val="000000"/>
                <w:sz w:val="20"/>
                <w:szCs w:val="20"/>
                <w:lang w:eastAsia="ru-RU"/>
              </w:rPr>
              <w:t xml:space="preserve">Общая жилая площадь, </w:t>
            </w:r>
            <w:proofErr w:type="spellStart"/>
            <w:r w:rsidRPr="00AD2DBD">
              <w:rPr>
                <w:rFonts w:ascii="Times New Roman" w:eastAsia="Times New Roman" w:hAnsi="Times New Roman" w:cs="Times New Roman"/>
                <w:b/>
                <w:color w:val="000000"/>
                <w:sz w:val="20"/>
                <w:szCs w:val="20"/>
                <w:lang w:eastAsia="ru-RU"/>
              </w:rPr>
              <w:t>кв.м</w:t>
            </w:r>
            <w:proofErr w:type="spellEnd"/>
            <w:r w:rsidRPr="00AD2DBD">
              <w:rPr>
                <w:rFonts w:ascii="Times New Roman" w:eastAsia="Times New Roman" w:hAnsi="Times New Roman" w:cs="Times New Roman"/>
                <w:b/>
                <w:color w:val="000000"/>
                <w:sz w:val="20"/>
                <w:szCs w:val="20"/>
                <w:vertAlign w:val="superscript"/>
                <w:lang w:eastAsia="ru-RU"/>
              </w:rPr>
              <w:t xml:space="preserve"> </w:t>
            </w:r>
            <w:r w:rsidRPr="00AD2DBD">
              <w:rPr>
                <w:rFonts w:ascii="Times New Roman" w:eastAsia="Times New Roman" w:hAnsi="Times New Roman" w:cs="Times New Roman"/>
                <w:b/>
                <w:color w:val="000000"/>
                <w:sz w:val="20"/>
                <w:szCs w:val="20"/>
                <w:lang w:eastAsia="ru-RU"/>
              </w:rPr>
              <w:t xml:space="preserve"> (суммарная площадь всех комнат)</w:t>
            </w:r>
          </w:p>
        </w:tc>
        <w:tc>
          <w:tcPr>
            <w:tcW w:w="2409" w:type="dxa"/>
            <w:gridSpan w:val="2"/>
            <w:tcBorders>
              <w:top w:val="single" w:sz="8" w:space="0" w:color="auto"/>
              <w:left w:val="nil"/>
              <w:bottom w:val="nil"/>
              <w:right w:val="single" w:sz="8" w:space="0" w:color="000000"/>
            </w:tcBorders>
            <w:shd w:val="clear" w:color="auto" w:fill="auto"/>
            <w:vAlign w:val="center"/>
          </w:tcPr>
          <w:p w14:paraId="54F3AEED"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00,00</w:t>
            </w:r>
          </w:p>
        </w:tc>
      </w:tr>
      <w:tr w:rsidR="00AD2DBD" w:rsidRPr="00AD2DBD" w14:paraId="78900719" w14:textId="77777777" w:rsidTr="002613C9">
        <w:trPr>
          <w:trHeight w:val="284"/>
        </w:trPr>
        <w:tc>
          <w:tcPr>
            <w:tcW w:w="5827" w:type="dxa"/>
            <w:vMerge w:val="restart"/>
            <w:tcBorders>
              <w:top w:val="single" w:sz="8" w:space="0" w:color="auto"/>
              <w:left w:val="single" w:sz="8" w:space="0" w:color="auto"/>
              <w:right w:val="single" w:sz="4" w:space="0" w:color="auto"/>
            </w:tcBorders>
            <w:shd w:val="clear" w:color="auto" w:fill="auto"/>
            <w:vAlign w:val="center"/>
            <w:hideMark/>
          </w:tcPr>
          <w:p w14:paraId="162F11CD" w14:textId="77777777" w:rsidR="00AD2DBD" w:rsidRPr="00AD2DBD" w:rsidRDefault="00AD2DBD" w:rsidP="00AD2DBD">
            <w:pPr>
              <w:spacing w:after="0" w:line="240" w:lineRule="auto"/>
              <w:jc w:val="both"/>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b/>
                <w:color w:val="000000"/>
                <w:sz w:val="20"/>
                <w:szCs w:val="20"/>
                <w:lang w:eastAsia="ru-RU"/>
              </w:rPr>
              <w:t xml:space="preserve">Общая площадь помещений вспомогательного использования, </w:t>
            </w:r>
            <w:proofErr w:type="spellStart"/>
            <w:r w:rsidRPr="00AD2DBD">
              <w:rPr>
                <w:rFonts w:ascii="Times New Roman" w:eastAsia="Times New Roman" w:hAnsi="Times New Roman" w:cs="Times New Roman"/>
                <w:b/>
                <w:color w:val="000000"/>
                <w:sz w:val="20"/>
                <w:szCs w:val="20"/>
                <w:lang w:eastAsia="ru-RU"/>
              </w:rPr>
              <w:t>кв.м</w:t>
            </w:r>
            <w:proofErr w:type="spellEnd"/>
            <w:r w:rsidRPr="00AD2DBD">
              <w:rPr>
                <w:rFonts w:ascii="Times New Roman" w:eastAsia="Times New Roman" w:hAnsi="Times New Roman" w:cs="Times New Roman"/>
                <w:b/>
                <w:color w:val="000000"/>
                <w:sz w:val="20"/>
                <w:szCs w:val="20"/>
                <w:lang w:eastAsia="ru-RU"/>
              </w:rPr>
              <w:t>. (предназначенных для удовлетворения бытовых и иных нужд)</w:t>
            </w:r>
            <w:r w:rsidRPr="00AD2DBD">
              <w:rPr>
                <w:rFonts w:ascii="Times New Roman" w:eastAsia="Times New Roman" w:hAnsi="Times New Roman" w:cs="Times New Roman"/>
                <w:color w:val="000000"/>
                <w:sz w:val="20"/>
                <w:szCs w:val="20"/>
                <w:lang w:eastAsia="ru-RU"/>
              </w:rPr>
              <w:t xml:space="preserve"> </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26CAAFF4"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кухня</w:t>
            </w:r>
          </w:p>
        </w:tc>
        <w:tc>
          <w:tcPr>
            <w:tcW w:w="2409" w:type="dxa"/>
            <w:gridSpan w:val="2"/>
            <w:tcBorders>
              <w:top w:val="single" w:sz="8" w:space="0" w:color="auto"/>
              <w:left w:val="nil"/>
              <w:bottom w:val="single" w:sz="4" w:space="0" w:color="auto"/>
              <w:right w:val="single" w:sz="8" w:space="0" w:color="000000"/>
            </w:tcBorders>
            <w:shd w:val="clear" w:color="auto" w:fill="auto"/>
            <w:vAlign w:val="center"/>
          </w:tcPr>
          <w:p w14:paraId="48CCEC3F" w14:textId="77777777" w:rsidR="00AD2DBD" w:rsidRPr="00AD2DBD" w:rsidRDefault="00AD2DBD" w:rsidP="00AD2DBD">
            <w:pPr>
              <w:spacing w:after="0" w:line="240" w:lineRule="auto"/>
              <w:jc w:val="center"/>
              <w:rPr>
                <w:rFonts w:ascii="Times New Roman" w:eastAsia="Times New Roman" w:hAnsi="Times New Roman" w:cs="Times New Roman"/>
                <w:color w:val="000000"/>
                <w:sz w:val="20"/>
                <w:szCs w:val="20"/>
                <w:highlight w:val="yellow"/>
                <w:lang w:eastAsia="ru-RU"/>
              </w:rPr>
            </w:pPr>
            <w:r w:rsidRPr="00AD2DBD">
              <w:rPr>
                <w:rFonts w:ascii="Times New Roman" w:eastAsia="Times New Roman" w:hAnsi="Times New Roman" w:cs="Times New Roman"/>
                <w:color w:val="000000"/>
                <w:sz w:val="20"/>
                <w:szCs w:val="20"/>
                <w:highlight w:val="yellow"/>
                <w:lang w:eastAsia="ru-RU"/>
              </w:rPr>
              <w:t>0,00</w:t>
            </w:r>
          </w:p>
        </w:tc>
      </w:tr>
      <w:tr w:rsidR="00AD2DBD" w:rsidRPr="00AD2DBD" w14:paraId="34494149" w14:textId="77777777" w:rsidTr="002613C9">
        <w:trPr>
          <w:trHeight w:val="284"/>
        </w:trPr>
        <w:tc>
          <w:tcPr>
            <w:tcW w:w="5827" w:type="dxa"/>
            <w:vMerge/>
            <w:tcBorders>
              <w:left w:val="single" w:sz="8" w:space="0" w:color="auto"/>
              <w:right w:val="single" w:sz="4" w:space="0" w:color="auto"/>
            </w:tcBorders>
            <w:shd w:val="clear" w:color="auto" w:fill="auto"/>
            <w:vAlign w:val="center"/>
            <w:hideMark/>
          </w:tcPr>
          <w:p w14:paraId="486D3E98" w14:textId="77777777" w:rsidR="00AD2DBD" w:rsidRPr="00AD2DBD" w:rsidRDefault="00AD2DBD" w:rsidP="00AD2DBD">
            <w:pPr>
              <w:spacing w:after="0" w:line="240" w:lineRule="auto"/>
              <w:jc w:val="both"/>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2073871"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коридор</w:t>
            </w:r>
          </w:p>
        </w:tc>
        <w:tc>
          <w:tcPr>
            <w:tcW w:w="2409" w:type="dxa"/>
            <w:gridSpan w:val="2"/>
            <w:tcBorders>
              <w:top w:val="single" w:sz="4" w:space="0" w:color="auto"/>
              <w:left w:val="nil"/>
              <w:bottom w:val="single" w:sz="4" w:space="0" w:color="auto"/>
              <w:right w:val="single" w:sz="8" w:space="0" w:color="000000"/>
            </w:tcBorders>
            <w:shd w:val="clear" w:color="auto" w:fill="auto"/>
            <w:noWrap/>
            <w:vAlign w:val="center"/>
          </w:tcPr>
          <w:p w14:paraId="0A0D1E1F" w14:textId="77777777" w:rsidR="00AD2DBD" w:rsidRPr="00AD2DBD" w:rsidRDefault="00AD2DBD" w:rsidP="00AD2DBD">
            <w:pPr>
              <w:spacing w:after="0" w:line="240" w:lineRule="auto"/>
              <w:jc w:val="center"/>
              <w:rPr>
                <w:rFonts w:ascii="Times New Roman" w:eastAsia="Times New Roman" w:hAnsi="Times New Roman" w:cs="Times New Roman"/>
                <w:color w:val="000000"/>
                <w:sz w:val="20"/>
                <w:szCs w:val="20"/>
                <w:highlight w:val="yellow"/>
                <w:lang w:eastAsia="ru-RU"/>
              </w:rPr>
            </w:pPr>
            <w:r w:rsidRPr="00AD2DBD">
              <w:rPr>
                <w:rFonts w:ascii="Times New Roman" w:eastAsia="Times New Roman" w:hAnsi="Times New Roman" w:cs="Times New Roman"/>
                <w:color w:val="000000"/>
                <w:sz w:val="20"/>
                <w:szCs w:val="20"/>
                <w:highlight w:val="yellow"/>
                <w:lang w:eastAsia="ru-RU"/>
              </w:rPr>
              <w:t>0,00</w:t>
            </w:r>
          </w:p>
        </w:tc>
      </w:tr>
      <w:tr w:rsidR="00AD2DBD" w:rsidRPr="00AD2DBD" w14:paraId="17DE0C6B" w14:textId="77777777" w:rsidTr="002613C9">
        <w:trPr>
          <w:trHeight w:val="284"/>
        </w:trPr>
        <w:tc>
          <w:tcPr>
            <w:tcW w:w="5827" w:type="dxa"/>
            <w:vMerge/>
            <w:tcBorders>
              <w:left w:val="single" w:sz="8" w:space="0" w:color="auto"/>
              <w:right w:val="single" w:sz="4" w:space="0" w:color="auto"/>
            </w:tcBorders>
            <w:shd w:val="clear" w:color="auto" w:fill="auto"/>
            <w:vAlign w:val="center"/>
            <w:hideMark/>
          </w:tcPr>
          <w:p w14:paraId="795A65EF" w14:textId="77777777" w:rsidR="00AD2DBD" w:rsidRPr="00AD2DBD" w:rsidRDefault="00AD2DBD" w:rsidP="00AD2DBD">
            <w:pPr>
              <w:spacing w:after="0" w:line="240" w:lineRule="auto"/>
              <w:jc w:val="both"/>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C05688E"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санузел</w:t>
            </w:r>
          </w:p>
        </w:tc>
        <w:tc>
          <w:tcPr>
            <w:tcW w:w="2409" w:type="dxa"/>
            <w:gridSpan w:val="2"/>
            <w:tcBorders>
              <w:top w:val="single" w:sz="4" w:space="0" w:color="auto"/>
              <w:left w:val="nil"/>
              <w:bottom w:val="single" w:sz="4" w:space="0" w:color="auto"/>
              <w:right w:val="single" w:sz="8" w:space="0" w:color="000000"/>
            </w:tcBorders>
            <w:shd w:val="clear" w:color="auto" w:fill="auto"/>
            <w:noWrap/>
            <w:vAlign w:val="center"/>
          </w:tcPr>
          <w:p w14:paraId="1688C443" w14:textId="77777777" w:rsidR="00AD2DBD" w:rsidRPr="00AD2DBD" w:rsidRDefault="00AD2DBD" w:rsidP="00AD2DBD">
            <w:pPr>
              <w:spacing w:after="0" w:line="240" w:lineRule="auto"/>
              <w:jc w:val="center"/>
              <w:rPr>
                <w:rFonts w:ascii="Times New Roman" w:eastAsia="Times New Roman" w:hAnsi="Times New Roman" w:cs="Times New Roman"/>
                <w:color w:val="000000"/>
                <w:sz w:val="20"/>
                <w:szCs w:val="20"/>
                <w:highlight w:val="yellow"/>
                <w:lang w:eastAsia="ru-RU"/>
              </w:rPr>
            </w:pPr>
            <w:r w:rsidRPr="00AD2DBD">
              <w:rPr>
                <w:rFonts w:ascii="Times New Roman" w:eastAsia="Times New Roman" w:hAnsi="Times New Roman" w:cs="Times New Roman"/>
                <w:color w:val="000000"/>
                <w:sz w:val="20"/>
                <w:szCs w:val="20"/>
                <w:highlight w:val="yellow"/>
                <w:lang w:eastAsia="ru-RU"/>
              </w:rPr>
              <w:t>0,00</w:t>
            </w:r>
          </w:p>
        </w:tc>
      </w:tr>
      <w:tr w:rsidR="00AD2DBD" w:rsidRPr="00AD2DBD" w14:paraId="547C7952" w14:textId="77777777" w:rsidTr="002613C9">
        <w:trPr>
          <w:trHeight w:val="284"/>
        </w:trPr>
        <w:tc>
          <w:tcPr>
            <w:tcW w:w="5827" w:type="dxa"/>
            <w:vMerge/>
            <w:tcBorders>
              <w:left w:val="single" w:sz="8" w:space="0" w:color="auto"/>
              <w:right w:val="single" w:sz="4" w:space="0" w:color="auto"/>
            </w:tcBorders>
            <w:shd w:val="clear" w:color="auto" w:fill="auto"/>
            <w:vAlign w:val="center"/>
          </w:tcPr>
          <w:p w14:paraId="3C8F22B0" w14:textId="77777777" w:rsidR="00AD2DBD" w:rsidRPr="00AD2DBD" w:rsidRDefault="00AD2DBD" w:rsidP="00AD2DBD">
            <w:pPr>
              <w:spacing w:after="0" w:line="240" w:lineRule="auto"/>
              <w:jc w:val="both"/>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14:paraId="5A328E28"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p>
        </w:tc>
        <w:tc>
          <w:tcPr>
            <w:tcW w:w="2409" w:type="dxa"/>
            <w:gridSpan w:val="2"/>
            <w:tcBorders>
              <w:top w:val="single" w:sz="4" w:space="0" w:color="auto"/>
              <w:left w:val="nil"/>
              <w:bottom w:val="single" w:sz="4" w:space="0" w:color="auto"/>
              <w:right w:val="single" w:sz="8" w:space="0" w:color="000000"/>
            </w:tcBorders>
            <w:shd w:val="clear" w:color="auto" w:fill="auto"/>
            <w:noWrap/>
            <w:vAlign w:val="center"/>
          </w:tcPr>
          <w:p w14:paraId="608474AA" w14:textId="77777777" w:rsidR="00AD2DBD" w:rsidRPr="00AD2DBD" w:rsidRDefault="00AD2DBD" w:rsidP="00AD2DBD">
            <w:pPr>
              <w:spacing w:after="0" w:line="240" w:lineRule="auto"/>
              <w:jc w:val="center"/>
              <w:rPr>
                <w:rFonts w:ascii="Times New Roman" w:eastAsia="Times New Roman" w:hAnsi="Times New Roman" w:cs="Times New Roman"/>
                <w:color w:val="000000"/>
                <w:sz w:val="20"/>
                <w:szCs w:val="20"/>
                <w:lang w:eastAsia="ru-RU"/>
              </w:rPr>
            </w:pPr>
          </w:p>
        </w:tc>
      </w:tr>
      <w:tr w:rsidR="00AD2DBD" w:rsidRPr="00AD2DBD" w14:paraId="5E23DB18" w14:textId="77777777" w:rsidTr="002613C9">
        <w:trPr>
          <w:trHeight w:val="284"/>
        </w:trPr>
        <w:tc>
          <w:tcPr>
            <w:tcW w:w="5827" w:type="dxa"/>
            <w:vMerge/>
            <w:tcBorders>
              <w:left w:val="single" w:sz="8" w:space="0" w:color="auto"/>
              <w:bottom w:val="single" w:sz="8" w:space="0" w:color="000000"/>
              <w:right w:val="single" w:sz="4" w:space="0" w:color="auto"/>
            </w:tcBorders>
            <w:shd w:val="clear" w:color="auto" w:fill="auto"/>
            <w:vAlign w:val="center"/>
          </w:tcPr>
          <w:p w14:paraId="46471748" w14:textId="77777777" w:rsidR="00AD2DBD" w:rsidRPr="00AD2DBD" w:rsidRDefault="00AD2DBD" w:rsidP="00AD2DBD">
            <w:pPr>
              <w:spacing w:after="0" w:line="240" w:lineRule="auto"/>
              <w:jc w:val="both"/>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14:paraId="3054EC7D"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p>
        </w:tc>
        <w:tc>
          <w:tcPr>
            <w:tcW w:w="2409" w:type="dxa"/>
            <w:gridSpan w:val="2"/>
            <w:tcBorders>
              <w:top w:val="single" w:sz="4" w:space="0" w:color="auto"/>
              <w:left w:val="nil"/>
              <w:bottom w:val="single" w:sz="4" w:space="0" w:color="auto"/>
              <w:right w:val="single" w:sz="8" w:space="0" w:color="000000"/>
            </w:tcBorders>
            <w:shd w:val="clear" w:color="auto" w:fill="auto"/>
            <w:noWrap/>
            <w:vAlign w:val="center"/>
          </w:tcPr>
          <w:p w14:paraId="45014E41" w14:textId="77777777" w:rsidR="00AD2DBD" w:rsidRPr="00AD2DBD" w:rsidRDefault="00AD2DBD" w:rsidP="00AD2DBD">
            <w:pPr>
              <w:spacing w:after="0" w:line="240" w:lineRule="auto"/>
              <w:jc w:val="center"/>
              <w:rPr>
                <w:rFonts w:ascii="Times New Roman" w:eastAsia="Times New Roman" w:hAnsi="Times New Roman" w:cs="Times New Roman"/>
                <w:color w:val="000000"/>
                <w:sz w:val="20"/>
                <w:szCs w:val="20"/>
                <w:lang w:eastAsia="ru-RU"/>
              </w:rPr>
            </w:pPr>
          </w:p>
        </w:tc>
      </w:tr>
      <w:tr w:rsidR="00AD2DBD" w:rsidRPr="00AD2DBD" w14:paraId="75F9F150" w14:textId="77777777" w:rsidTr="002613C9">
        <w:trPr>
          <w:trHeight w:val="284"/>
        </w:trPr>
        <w:tc>
          <w:tcPr>
            <w:tcW w:w="5827" w:type="dxa"/>
            <w:vMerge w:val="restart"/>
            <w:tcBorders>
              <w:top w:val="single" w:sz="4" w:space="0" w:color="auto"/>
              <w:left w:val="single" w:sz="4" w:space="0" w:color="auto"/>
              <w:right w:val="single" w:sz="4" w:space="0" w:color="auto"/>
            </w:tcBorders>
            <w:shd w:val="clear" w:color="auto" w:fill="auto"/>
            <w:vAlign w:val="center"/>
            <w:hideMark/>
          </w:tcPr>
          <w:p w14:paraId="20990C80" w14:textId="77777777" w:rsidR="00AD2DBD" w:rsidRPr="00AD2DBD" w:rsidRDefault="00AD2DBD" w:rsidP="00AD2DBD">
            <w:pPr>
              <w:spacing w:after="0" w:line="240" w:lineRule="auto"/>
              <w:jc w:val="both"/>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b/>
                <w:color w:val="000000"/>
                <w:sz w:val="20"/>
                <w:szCs w:val="20"/>
                <w:lang w:eastAsia="ru-RU"/>
              </w:rPr>
              <w:t xml:space="preserve">Общая проектная  площадь помещений вспомогательного использования, </w:t>
            </w:r>
            <w:proofErr w:type="spellStart"/>
            <w:r w:rsidRPr="00AD2DBD">
              <w:rPr>
                <w:rFonts w:ascii="Times New Roman" w:eastAsia="Times New Roman" w:hAnsi="Times New Roman" w:cs="Times New Roman"/>
                <w:b/>
                <w:color w:val="000000"/>
                <w:sz w:val="20"/>
                <w:szCs w:val="20"/>
                <w:lang w:eastAsia="ru-RU"/>
              </w:rPr>
              <w:t>кв.м</w:t>
            </w:r>
            <w:proofErr w:type="spellEnd"/>
            <w:r w:rsidRPr="00AD2DBD">
              <w:rPr>
                <w:rFonts w:ascii="Times New Roman" w:eastAsia="Times New Roman" w:hAnsi="Times New Roman" w:cs="Times New Roman"/>
                <w:b/>
                <w:color w:val="000000"/>
                <w:sz w:val="20"/>
                <w:szCs w:val="20"/>
                <w:lang w:eastAsia="ru-RU"/>
              </w:rPr>
              <w:t>. (лоджий, балконов, веранд, террас, холодных кладовых и тамбуров)</w:t>
            </w:r>
            <w:r w:rsidRPr="00AD2DBD">
              <w:rPr>
                <w:rFonts w:ascii="Times New Roman" w:eastAsia="Times New Roman" w:hAnsi="Times New Roman" w:cs="Times New Roman"/>
                <w:color w:val="000000"/>
                <w:sz w:val="20"/>
                <w:szCs w:val="2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8149BE"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 xml:space="preserve">лоджия без </w:t>
            </w:r>
            <w:proofErr w:type="spellStart"/>
            <w:r w:rsidRPr="00AD2DBD">
              <w:rPr>
                <w:rFonts w:ascii="Times New Roman" w:eastAsia="Times New Roman" w:hAnsi="Times New Roman" w:cs="Times New Roman"/>
                <w:color w:val="000000"/>
                <w:sz w:val="20"/>
                <w:szCs w:val="20"/>
                <w:lang w:eastAsia="ru-RU"/>
              </w:rPr>
              <w:t>коэф</w:t>
            </w:r>
            <w:proofErr w:type="spellEnd"/>
            <w:r w:rsidRPr="00AD2DBD">
              <w:rPr>
                <w:rFonts w:ascii="Times New Roman" w:eastAsia="Times New Roman" w:hAnsi="Times New Roman" w:cs="Times New Roman"/>
                <w:color w:val="000000"/>
                <w:sz w:val="20"/>
                <w:szCs w:val="20"/>
                <w:lang w:eastAsia="ru-RU"/>
              </w:rPr>
              <w:t>.</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6BD30"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0C4B8FF"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p>
        </w:tc>
      </w:tr>
      <w:tr w:rsidR="00AD2DBD" w:rsidRPr="00AD2DBD" w14:paraId="78809CE8" w14:textId="77777777" w:rsidTr="002613C9">
        <w:trPr>
          <w:trHeight w:val="284"/>
        </w:trPr>
        <w:tc>
          <w:tcPr>
            <w:tcW w:w="5827" w:type="dxa"/>
            <w:vMerge/>
            <w:tcBorders>
              <w:left w:val="single" w:sz="4" w:space="0" w:color="auto"/>
              <w:right w:val="single" w:sz="4" w:space="0" w:color="auto"/>
            </w:tcBorders>
            <w:shd w:val="clear" w:color="auto" w:fill="auto"/>
            <w:vAlign w:val="center"/>
            <w:hideMark/>
          </w:tcPr>
          <w:p w14:paraId="10AB92BC" w14:textId="77777777" w:rsidR="00AD2DBD" w:rsidRPr="00AD2DBD" w:rsidRDefault="00AD2DBD" w:rsidP="00AD2DBD">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28F5C3"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 xml:space="preserve">лоджия </w:t>
            </w:r>
            <w:proofErr w:type="spellStart"/>
            <w:r w:rsidRPr="00AD2DBD">
              <w:rPr>
                <w:rFonts w:ascii="Times New Roman" w:eastAsia="Times New Roman" w:hAnsi="Times New Roman" w:cs="Times New Roman"/>
                <w:color w:val="000000"/>
                <w:sz w:val="20"/>
                <w:szCs w:val="20"/>
                <w:lang w:eastAsia="ru-RU"/>
              </w:rPr>
              <w:t>коэф</w:t>
            </w:r>
            <w:proofErr w:type="spellEnd"/>
            <w:r w:rsidRPr="00AD2DBD">
              <w:rPr>
                <w:rFonts w:ascii="Times New Roman" w:eastAsia="Times New Roman" w:hAnsi="Times New Roman" w:cs="Times New Roman"/>
                <w:color w:val="000000"/>
                <w:sz w:val="20"/>
                <w:szCs w:val="20"/>
                <w:lang w:eastAsia="ru-RU"/>
              </w:rPr>
              <w:t>. 0,5</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0DE9"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84775D7"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0,00</w:t>
            </w:r>
          </w:p>
        </w:tc>
      </w:tr>
      <w:tr w:rsidR="00AD2DBD" w:rsidRPr="00AD2DBD" w14:paraId="397D33B2" w14:textId="77777777" w:rsidTr="002613C9">
        <w:trPr>
          <w:trHeight w:val="284"/>
        </w:trPr>
        <w:tc>
          <w:tcPr>
            <w:tcW w:w="5827" w:type="dxa"/>
            <w:vMerge/>
            <w:tcBorders>
              <w:left w:val="single" w:sz="4" w:space="0" w:color="auto"/>
              <w:right w:val="single" w:sz="4" w:space="0" w:color="auto"/>
            </w:tcBorders>
            <w:shd w:val="clear" w:color="auto" w:fill="auto"/>
            <w:vAlign w:val="center"/>
          </w:tcPr>
          <w:p w14:paraId="79106E62" w14:textId="77777777" w:rsidR="00AD2DBD" w:rsidRPr="00AD2DBD" w:rsidRDefault="00AD2DBD" w:rsidP="00AD2DBD">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679A6B"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 xml:space="preserve">балкон без </w:t>
            </w:r>
            <w:proofErr w:type="spellStart"/>
            <w:r w:rsidRPr="00AD2DBD">
              <w:rPr>
                <w:rFonts w:ascii="Times New Roman" w:eastAsia="Times New Roman" w:hAnsi="Times New Roman" w:cs="Times New Roman"/>
                <w:color w:val="000000"/>
                <w:sz w:val="20"/>
                <w:szCs w:val="20"/>
                <w:lang w:eastAsia="ru-RU"/>
              </w:rPr>
              <w:t>коэф</w:t>
            </w:r>
            <w:proofErr w:type="spellEnd"/>
            <w:r w:rsidRPr="00AD2DBD">
              <w:rPr>
                <w:rFonts w:ascii="Times New Roman" w:eastAsia="Times New Roman" w:hAnsi="Times New Roman" w:cs="Times New Roman"/>
                <w:color w:val="000000"/>
                <w:sz w:val="20"/>
                <w:szCs w:val="20"/>
                <w:lang w:eastAsia="ru-RU"/>
              </w:rPr>
              <w:t>.</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BB53D"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384D21C"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p>
        </w:tc>
      </w:tr>
      <w:tr w:rsidR="00AD2DBD" w:rsidRPr="00AD2DBD" w14:paraId="53AAD660" w14:textId="77777777" w:rsidTr="002613C9">
        <w:trPr>
          <w:trHeight w:val="284"/>
        </w:trPr>
        <w:tc>
          <w:tcPr>
            <w:tcW w:w="5827" w:type="dxa"/>
            <w:vMerge/>
            <w:tcBorders>
              <w:left w:val="single" w:sz="4" w:space="0" w:color="auto"/>
              <w:right w:val="single" w:sz="4" w:space="0" w:color="auto"/>
            </w:tcBorders>
            <w:shd w:val="clear" w:color="auto" w:fill="auto"/>
            <w:vAlign w:val="center"/>
          </w:tcPr>
          <w:p w14:paraId="1334FDFF" w14:textId="77777777" w:rsidR="00AD2DBD" w:rsidRPr="00AD2DBD" w:rsidRDefault="00AD2DBD" w:rsidP="00AD2DBD">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0DA4E"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 xml:space="preserve">балкон </w:t>
            </w:r>
            <w:proofErr w:type="spellStart"/>
            <w:r w:rsidRPr="00AD2DBD">
              <w:rPr>
                <w:rFonts w:ascii="Times New Roman" w:eastAsia="Times New Roman" w:hAnsi="Times New Roman" w:cs="Times New Roman"/>
                <w:color w:val="000000"/>
                <w:sz w:val="20"/>
                <w:szCs w:val="20"/>
                <w:lang w:eastAsia="ru-RU"/>
              </w:rPr>
              <w:t>коэф</w:t>
            </w:r>
            <w:proofErr w:type="spellEnd"/>
            <w:r w:rsidRPr="00AD2DBD">
              <w:rPr>
                <w:rFonts w:ascii="Times New Roman" w:eastAsia="Times New Roman" w:hAnsi="Times New Roman" w:cs="Times New Roman"/>
                <w:color w:val="000000"/>
                <w:sz w:val="20"/>
                <w:szCs w:val="20"/>
                <w:lang w:eastAsia="ru-RU"/>
              </w:rPr>
              <w:t>. 0,3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3C4CC"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B616D4C"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0,00</w:t>
            </w:r>
          </w:p>
        </w:tc>
      </w:tr>
      <w:tr w:rsidR="00AD2DBD" w:rsidRPr="00AD2DBD" w14:paraId="67ACB495" w14:textId="77777777" w:rsidTr="002613C9">
        <w:trPr>
          <w:trHeight w:val="284"/>
        </w:trPr>
        <w:tc>
          <w:tcPr>
            <w:tcW w:w="5827" w:type="dxa"/>
            <w:vMerge/>
            <w:tcBorders>
              <w:left w:val="single" w:sz="4" w:space="0" w:color="auto"/>
              <w:right w:val="single" w:sz="4" w:space="0" w:color="auto"/>
            </w:tcBorders>
            <w:shd w:val="clear" w:color="auto" w:fill="auto"/>
            <w:vAlign w:val="center"/>
          </w:tcPr>
          <w:p w14:paraId="5BEF0295" w14:textId="77777777" w:rsidR="00AD2DBD" w:rsidRPr="00AD2DBD" w:rsidRDefault="00AD2DBD" w:rsidP="00AD2DBD">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2E292"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 xml:space="preserve">терраса без </w:t>
            </w:r>
            <w:proofErr w:type="spellStart"/>
            <w:r w:rsidRPr="00AD2DBD">
              <w:rPr>
                <w:rFonts w:ascii="Times New Roman" w:eastAsia="Times New Roman" w:hAnsi="Times New Roman" w:cs="Times New Roman"/>
                <w:color w:val="000000"/>
                <w:sz w:val="20"/>
                <w:szCs w:val="20"/>
                <w:lang w:eastAsia="ru-RU"/>
              </w:rPr>
              <w:t>коэф</w:t>
            </w:r>
            <w:proofErr w:type="spellEnd"/>
            <w:r w:rsidRPr="00AD2DBD">
              <w:rPr>
                <w:rFonts w:ascii="Times New Roman" w:eastAsia="Times New Roman" w:hAnsi="Times New Roman" w:cs="Times New Roman"/>
                <w:color w:val="000000"/>
                <w:sz w:val="20"/>
                <w:szCs w:val="20"/>
                <w:lang w:eastAsia="ru-RU"/>
              </w:rPr>
              <w:t>.</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AF014"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8D8FE9D"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p>
        </w:tc>
      </w:tr>
      <w:tr w:rsidR="00AD2DBD" w:rsidRPr="00AD2DBD" w14:paraId="3018C642" w14:textId="77777777" w:rsidTr="002613C9">
        <w:trPr>
          <w:trHeight w:val="284"/>
        </w:trPr>
        <w:tc>
          <w:tcPr>
            <w:tcW w:w="5827" w:type="dxa"/>
            <w:vMerge/>
            <w:tcBorders>
              <w:left w:val="single" w:sz="4" w:space="0" w:color="auto"/>
              <w:bottom w:val="single" w:sz="4" w:space="0" w:color="auto"/>
              <w:right w:val="single" w:sz="4" w:space="0" w:color="auto"/>
            </w:tcBorders>
            <w:shd w:val="clear" w:color="auto" w:fill="auto"/>
            <w:vAlign w:val="center"/>
          </w:tcPr>
          <w:p w14:paraId="6798B961" w14:textId="77777777" w:rsidR="00AD2DBD" w:rsidRPr="00AD2DBD" w:rsidRDefault="00AD2DBD" w:rsidP="00AD2DBD">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0CA4BD" w14:textId="77777777" w:rsidR="00AD2DBD" w:rsidRPr="00AD2DBD" w:rsidRDefault="00AD2DBD" w:rsidP="00AD2DBD">
            <w:pPr>
              <w:spacing w:after="0" w:line="240" w:lineRule="auto"/>
              <w:jc w:val="right"/>
              <w:rPr>
                <w:rFonts w:ascii="Times New Roman" w:eastAsia="Times New Roman" w:hAnsi="Times New Roman" w:cs="Times New Roman"/>
                <w:color w:val="000000"/>
                <w:sz w:val="20"/>
                <w:szCs w:val="20"/>
                <w:lang w:eastAsia="ru-RU"/>
              </w:rPr>
            </w:pPr>
            <w:r w:rsidRPr="00AD2DBD">
              <w:rPr>
                <w:rFonts w:ascii="Times New Roman" w:eastAsia="Times New Roman" w:hAnsi="Times New Roman" w:cs="Times New Roman"/>
                <w:color w:val="000000"/>
                <w:sz w:val="20"/>
                <w:szCs w:val="20"/>
                <w:lang w:eastAsia="ru-RU"/>
              </w:rPr>
              <w:t xml:space="preserve">терраса, </w:t>
            </w:r>
            <w:proofErr w:type="spellStart"/>
            <w:r w:rsidRPr="00AD2DBD">
              <w:rPr>
                <w:rFonts w:ascii="Times New Roman" w:eastAsia="Times New Roman" w:hAnsi="Times New Roman" w:cs="Times New Roman"/>
                <w:color w:val="000000"/>
                <w:sz w:val="20"/>
                <w:szCs w:val="20"/>
                <w:lang w:eastAsia="ru-RU"/>
              </w:rPr>
              <w:t>коэф</w:t>
            </w:r>
            <w:proofErr w:type="spellEnd"/>
            <w:r w:rsidRPr="00AD2DBD">
              <w:rPr>
                <w:rFonts w:ascii="Times New Roman" w:eastAsia="Times New Roman" w:hAnsi="Times New Roman" w:cs="Times New Roman"/>
                <w:color w:val="000000"/>
                <w:sz w:val="20"/>
                <w:szCs w:val="20"/>
                <w:lang w:eastAsia="ru-RU"/>
              </w:rPr>
              <w:t>. 0,3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8D315"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466A019"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0,00</w:t>
            </w:r>
          </w:p>
        </w:tc>
      </w:tr>
      <w:tr w:rsidR="00AD2DBD" w:rsidRPr="00AD2DBD" w14:paraId="263FFB0E" w14:textId="77777777" w:rsidTr="002613C9">
        <w:trPr>
          <w:trHeight w:val="830"/>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AB063" w14:textId="77777777" w:rsidR="00AD2DBD" w:rsidRPr="00AD2DBD" w:rsidRDefault="00AD2DBD" w:rsidP="00AD2DBD">
            <w:pPr>
              <w:spacing w:after="0" w:line="240" w:lineRule="auto"/>
              <w:jc w:val="both"/>
              <w:rPr>
                <w:rFonts w:ascii="Times New Roman" w:eastAsia="Times New Roman" w:hAnsi="Times New Roman" w:cs="Times New Roman"/>
                <w:b/>
                <w:color w:val="000000"/>
                <w:sz w:val="20"/>
                <w:szCs w:val="20"/>
                <w:lang w:eastAsia="ru-RU"/>
              </w:rPr>
            </w:pPr>
            <w:r w:rsidRPr="00AD2DBD">
              <w:rPr>
                <w:rFonts w:ascii="Times New Roman" w:eastAsia="Times New Roman" w:hAnsi="Times New Roman" w:cs="Times New Roman"/>
                <w:b/>
                <w:color w:val="000000"/>
                <w:sz w:val="20"/>
                <w:szCs w:val="20"/>
                <w:lang w:eastAsia="ru-RU"/>
              </w:rPr>
              <w:t xml:space="preserve">Общая площадь Объекта долевого строительства, </w:t>
            </w:r>
            <w:proofErr w:type="spellStart"/>
            <w:r w:rsidRPr="00AD2DBD">
              <w:rPr>
                <w:rFonts w:ascii="Times New Roman" w:eastAsia="Times New Roman" w:hAnsi="Times New Roman" w:cs="Times New Roman"/>
                <w:b/>
                <w:color w:val="000000"/>
                <w:sz w:val="20"/>
                <w:szCs w:val="20"/>
                <w:lang w:eastAsia="ru-RU"/>
              </w:rPr>
              <w:t>кв.м</w:t>
            </w:r>
            <w:proofErr w:type="spellEnd"/>
            <w:r w:rsidRPr="00AD2DBD">
              <w:rPr>
                <w:rFonts w:ascii="Times New Roman" w:eastAsia="Times New Roman" w:hAnsi="Times New Roman" w:cs="Times New Roman"/>
                <w:b/>
                <w:color w:val="000000"/>
                <w:sz w:val="20"/>
                <w:szCs w:val="20"/>
                <w:lang w:eastAsia="ru-RU"/>
              </w:rPr>
              <w:t xml:space="preserve">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D9AB6"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CB4FC4D"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p>
        </w:tc>
      </w:tr>
      <w:tr w:rsidR="00AD2DBD" w:rsidRPr="00AD2DBD" w14:paraId="5844D8BB" w14:textId="77777777" w:rsidTr="002613C9">
        <w:trPr>
          <w:trHeight w:val="1043"/>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EFCD5" w14:textId="77777777" w:rsidR="00AD2DBD" w:rsidRPr="00AD2DBD" w:rsidRDefault="00AD2DBD" w:rsidP="00AD2DBD">
            <w:pPr>
              <w:spacing w:after="0" w:line="240" w:lineRule="auto"/>
              <w:rPr>
                <w:rFonts w:ascii="Times New Roman" w:eastAsia="Times New Roman" w:hAnsi="Times New Roman" w:cs="Times New Roman"/>
                <w:b/>
                <w:color w:val="000000"/>
                <w:sz w:val="20"/>
                <w:szCs w:val="20"/>
                <w:lang w:eastAsia="ru-RU"/>
              </w:rPr>
            </w:pPr>
            <w:r w:rsidRPr="00AD2DBD">
              <w:rPr>
                <w:rFonts w:ascii="Times New Roman" w:eastAsia="Times New Roman" w:hAnsi="Times New Roman" w:cs="Times New Roman"/>
                <w:b/>
                <w:bCs/>
                <w:sz w:val="20"/>
                <w:szCs w:val="20"/>
                <w:lang w:eastAsia="ru-RU"/>
              </w:rPr>
              <w:t xml:space="preserve">Общая приведенная (проектная) </w:t>
            </w:r>
            <w:r w:rsidRPr="00AD2DBD">
              <w:rPr>
                <w:rFonts w:ascii="Times New Roman" w:eastAsia="Times New Roman" w:hAnsi="Times New Roman" w:cs="Times New Roman"/>
                <w:b/>
                <w:sz w:val="20"/>
                <w:szCs w:val="20"/>
                <w:lang w:eastAsia="ru-RU"/>
              </w:rPr>
              <w:t xml:space="preserve">площадь Объекта долевого строительства, </w:t>
            </w:r>
            <w:proofErr w:type="spellStart"/>
            <w:r w:rsidRPr="00AD2DBD">
              <w:rPr>
                <w:rFonts w:ascii="Times New Roman" w:eastAsia="Times New Roman" w:hAnsi="Times New Roman" w:cs="Times New Roman"/>
                <w:b/>
                <w:sz w:val="20"/>
                <w:szCs w:val="20"/>
                <w:lang w:eastAsia="ru-RU"/>
              </w:rPr>
              <w:t>кв.м</w:t>
            </w:r>
            <w:proofErr w:type="spellEnd"/>
            <w:r w:rsidRPr="00AD2DBD">
              <w:rPr>
                <w:rFonts w:ascii="Times New Roman" w:eastAsia="Times New Roman" w:hAnsi="Times New Roman" w:cs="Times New Roman"/>
                <w:b/>
                <w:sz w:val="20"/>
                <w:szCs w:val="20"/>
                <w:lang w:eastAsia="ru-RU"/>
              </w:rPr>
              <w:t xml:space="preserve">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помещений (лоджий, балконов, веранд, террас – с учетом понижающего коэффициента)</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672CA"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FEE6927" w14:textId="77777777" w:rsidR="00AD2DBD" w:rsidRPr="00AD2DBD" w:rsidRDefault="00AD2DBD" w:rsidP="00AD2DBD">
            <w:pPr>
              <w:spacing w:after="0" w:line="240" w:lineRule="auto"/>
              <w:jc w:val="center"/>
              <w:rPr>
                <w:rFonts w:ascii="Times New Roman" w:eastAsia="Times New Roman" w:hAnsi="Times New Roman" w:cs="Times New Roman"/>
                <w:b/>
                <w:bCs/>
                <w:color w:val="000000"/>
                <w:sz w:val="20"/>
                <w:szCs w:val="20"/>
                <w:highlight w:val="yellow"/>
                <w:lang w:eastAsia="ru-RU"/>
              </w:rPr>
            </w:pPr>
            <w:r w:rsidRPr="00AD2DBD">
              <w:rPr>
                <w:rFonts w:ascii="Times New Roman" w:eastAsia="Times New Roman" w:hAnsi="Times New Roman" w:cs="Times New Roman"/>
                <w:b/>
                <w:bCs/>
                <w:color w:val="000000"/>
                <w:sz w:val="20"/>
                <w:szCs w:val="20"/>
                <w:highlight w:val="yellow"/>
                <w:lang w:eastAsia="ru-RU"/>
              </w:rPr>
              <w:t>00,00</w:t>
            </w:r>
          </w:p>
        </w:tc>
      </w:tr>
    </w:tbl>
    <w:p w14:paraId="643B566C" w14:textId="77777777" w:rsidR="00AD2DBD" w:rsidRPr="00AD2DBD" w:rsidRDefault="00AD2DBD" w:rsidP="00AD2DBD">
      <w:pPr>
        <w:autoSpaceDE w:val="0"/>
        <w:autoSpaceDN w:val="0"/>
        <w:adjustRightInd w:val="0"/>
        <w:spacing w:after="0" w:line="240" w:lineRule="auto"/>
        <w:jc w:val="both"/>
        <w:rPr>
          <w:rFonts w:ascii="Times New Roman" w:eastAsia="Times New Roman" w:hAnsi="Times New Roman" w:cs="Times New Roman"/>
          <w:i/>
          <w:lang w:eastAsia="ru-RU"/>
        </w:rPr>
      </w:pPr>
    </w:p>
    <w:p w14:paraId="536F5AEE" w14:textId="77777777" w:rsidR="00AD2DBD" w:rsidRPr="00AD2DBD" w:rsidRDefault="00AD2DBD" w:rsidP="00AD2DBD">
      <w:pPr>
        <w:autoSpaceDE w:val="0"/>
        <w:autoSpaceDN w:val="0"/>
        <w:adjustRightInd w:val="0"/>
        <w:spacing w:after="0" w:line="240" w:lineRule="auto"/>
        <w:ind w:firstLine="680"/>
        <w:jc w:val="both"/>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 xml:space="preserve">1.2.1. Указанный номер Квартиры является предварительным номером, присвоенным Квартире на период строительства Многоквартирного дома. К моменту ввода в эксплуатацию построенного Многоквартирного дома, после проведения технической инвентаризации жилых помещений Многоквартирного дома уполномоченным на то органом Квартире будет присвоен постоянный номер. </w:t>
      </w:r>
    </w:p>
    <w:p w14:paraId="7200334D" w14:textId="77777777" w:rsidR="00AD2DBD" w:rsidRPr="002613C9" w:rsidRDefault="00AD2DBD" w:rsidP="00AD2DBD">
      <w:pPr>
        <w:autoSpaceDE w:val="0"/>
        <w:autoSpaceDN w:val="0"/>
        <w:adjustRightInd w:val="0"/>
        <w:spacing w:after="0" w:line="240" w:lineRule="auto"/>
        <w:ind w:firstLine="680"/>
        <w:jc w:val="both"/>
        <w:rPr>
          <w:rFonts w:ascii="Times New Roman" w:eastAsia="Times New Roman" w:hAnsi="Times New Roman" w:cs="Times New Roman"/>
          <w:lang w:eastAsia="ru-RU"/>
        </w:rPr>
      </w:pPr>
      <w:r w:rsidRPr="002613C9">
        <w:rPr>
          <w:rFonts w:ascii="Times New Roman" w:eastAsia="Times New Roman" w:hAnsi="Times New Roman" w:cs="Times New Roman"/>
          <w:lang w:eastAsia="ru-RU"/>
        </w:rPr>
        <w:t xml:space="preserve">1.2.2. Площадь Квартиры, указанная в настоящем Договоре, является проектной (определена в соответствии с проектной документацией по строительству Многоквартирного дома). </w:t>
      </w:r>
    </w:p>
    <w:p w14:paraId="0CBCFED2" w14:textId="77777777" w:rsidR="00AD2DBD" w:rsidRPr="002613C9" w:rsidRDefault="00AD2DBD" w:rsidP="00AD2DBD">
      <w:pPr>
        <w:autoSpaceDE w:val="0"/>
        <w:autoSpaceDN w:val="0"/>
        <w:adjustRightInd w:val="0"/>
        <w:spacing w:after="0" w:line="240" w:lineRule="auto"/>
        <w:ind w:firstLine="680"/>
        <w:jc w:val="both"/>
        <w:rPr>
          <w:rFonts w:ascii="Times New Roman" w:eastAsia="Times New Roman" w:hAnsi="Times New Roman" w:cs="Times New Roman"/>
          <w:b/>
          <w:i/>
          <w:lang w:eastAsia="ru-RU"/>
        </w:rPr>
      </w:pPr>
      <w:r w:rsidRPr="002613C9">
        <w:rPr>
          <w:rFonts w:ascii="Times New Roman" w:eastAsia="Times New Roman" w:hAnsi="Times New Roman" w:cs="Times New Roman"/>
          <w:lang w:eastAsia="ru-RU"/>
        </w:rPr>
        <w:t>1.2.3. Характеристики Квартиры отражены в п. 1.2 настоящего Договора.</w:t>
      </w:r>
    </w:p>
    <w:p w14:paraId="49887CDB" w14:textId="77777777" w:rsidR="00AD2DBD" w:rsidRPr="002613C9" w:rsidRDefault="00AD2DBD" w:rsidP="00AD2DBD">
      <w:pPr>
        <w:autoSpaceDE w:val="0"/>
        <w:autoSpaceDN w:val="0"/>
        <w:adjustRightInd w:val="0"/>
        <w:spacing w:after="0" w:line="240" w:lineRule="auto"/>
        <w:ind w:firstLine="680"/>
        <w:jc w:val="both"/>
        <w:rPr>
          <w:rFonts w:ascii="Times New Roman" w:eastAsia="Times New Roman" w:hAnsi="Times New Roman" w:cs="Times New Roman"/>
          <w:lang w:eastAsia="ru-RU"/>
        </w:rPr>
      </w:pPr>
      <w:r w:rsidRPr="002613C9">
        <w:rPr>
          <w:rFonts w:ascii="Times New Roman" w:eastAsia="Times New Roman" w:hAnsi="Times New Roman" w:cs="Times New Roman"/>
          <w:lang w:eastAsia="ru-RU"/>
        </w:rPr>
        <w:t xml:space="preserve">1.2.4. Расположение Квартиры в Многоквартирном доме отражено на плане, который является неотъемлемым приложением к настоящему Договору </w:t>
      </w:r>
      <w:r w:rsidRPr="002613C9">
        <w:rPr>
          <w:rFonts w:ascii="Times New Roman" w:eastAsia="Times New Roman" w:hAnsi="Times New Roman" w:cs="Times New Roman"/>
          <w:b/>
          <w:i/>
          <w:lang w:eastAsia="ru-RU"/>
        </w:rPr>
        <w:t>(Приложение № 1).</w:t>
      </w:r>
    </w:p>
    <w:p w14:paraId="142AAABD" w14:textId="77777777" w:rsidR="00AD2DBD" w:rsidRPr="002613C9" w:rsidRDefault="00AD2DBD" w:rsidP="00AD2DBD">
      <w:pPr>
        <w:autoSpaceDE w:val="0"/>
        <w:autoSpaceDN w:val="0"/>
        <w:adjustRightInd w:val="0"/>
        <w:spacing w:after="0" w:line="240" w:lineRule="auto"/>
        <w:ind w:firstLine="680"/>
        <w:jc w:val="both"/>
        <w:rPr>
          <w:rFonts w:ascii="Times New Roman" w:eastAsia="Times New Roman" w:hAnsi="Times New Roman" w:cs="Times New Roman"/>
          <w:b/>
          <w:i/>
          <w:lang w:eastAsia="ru-RU"/>
        </w:rPr>
      </w:pPr>
      <w:r w:rsidRPr="002613C9">
        <w:rPr>
          <w:rFonts w:ascii="Times New Roman" w:eastAsia="Times New Roman" w:hAnsi="Times New Roman" w:cs="Times New Roman"/>
          <w:lang w:eastAsia="ru-RU"/>
        </w:rPr>
        <w:t>1.2.5. Техническое состояние, в котором Квартира подлежит передаче Участнику долевого строительства</w:t>
      </w:r>
      <w:r w:rsidRPr="002613C9">
        <w:rPr>
          <w:rFonts w:ascii="Times New Roman" w:eastAsia="Times New Roman" w:hAnsi="Times New Roman" w:cs="Times New Roman"/>
          <w:b/>
          <w:lang w:eastAsia="ru-RU"/>
        </w:rPr>
        <w:t xml:space="preserve"> </w:t>
      </w:r>
      <w:r w:rsidRPr="002613C9">
        <w:rPr>
          <w:rFonts w:ascii="Times New Roman" w:eastAsia="Times New Roman" w:hAnsi="Times New Roman" w:cs="Times New Roman"/>
          <w:lang w:eastAsia="ru-RU"/>
        </w:rPr>
        <w:t>согласовано сторонами и отражено в Приложении к настоящему Договору, являющемуся его неотъемлемой частью</w:t>
      </w:r>
      <w:r w:rsidRPr="002613C9">
        <w:rPr>
          <w:rFonts w:ascii="Times New Roman" w:eastAsia="Times New Roman" w:hAnsi="Times New Roman" w:cs="Times New Roman"/>
          <w:b/>
          <w:lang w:eastAsia="ru-RU"/>
        </w:rPr>
        <w:t xml:space="preserve"> </w:t>
      </w:r>
      <w:r w:rsidRPr="002613C9">
        <w:rPr>
          <w:rFonts w:ascii="Times New Roman" w:eastAsia="Times New Roman" w:hAnsi="Times New Roman" w:cs="Times New Roman"/>
          <w:b/>
          <w:i/>
          <w:lang w:eastAsia="ru-RU"/>
        </w:rPr>
        <w:t>(Приложение № 2).</w:t>
      </w:r>
    </w:p>
    <w:p w14:paraId="43E4CB95" w14:textId="77777777" w:rsidR="00AD2DBD" w:rsidRPr="00AD2DBD" w:rsidRDefault="00AD2DBD" w:rsidP="00AD2DBD">
      <w:pPr>
        <w:autoSpaceDE w:val="0"/>
        <w:autoSpaceDN w:val="0"/>
        <w:adjustRightInd w:val="0"/>
        <w:spacing w:after="0" w:line="240" w:lineRule="auto"/>
        <w:ind w:firstLine="680"/>
        <w:jc w:val="both"/>
        <w:rPr>
          <w:rFonts w:ascii="Times New Roman" w:eastAsia="Times New Roman" w:hAnsi="Times New Roman" w:cs="Times New Roman"/>
          <w:lang w:eastAsia="ru-RU"/>
        </w:rPr>
      </w:pPr>
      <w:r w:rsidRPr="002613C9">
        <w:rPr>
          <w:rFonts w:ascii="Times New Roman" w:eastAsia="Times New Roman" w:hAnsi="Times New Roman" w:cs="Times New Roman"/>
          <w:b/>
          <w:lang w:eastAsia="ru-RU"/>
        </w:rPr>
        <w:t>1.3.</w:t>
      </w:r>
      <w:r w:rsidRPr="002613C9">
        <w:rPr>
          <w:rFonts w:ascii="Times New Roman" w:eastAsia="Times New Roman" w:hAnsi="Times New Roman" w:cs="Times New Roman"/>
          <w:lang w:eastAsia="ru-RU"/>
        </w:rPr>
        <w:t xml:space="preserve"> По окончании строительства</w:t>
      </w:r>
      <w:r w:rsidRPr="00AD2DBD">
        <w:rPr>
          <w:rFonts w:ascii="Times New Roman" w:eastAsia="Times New Roman" w:hAnsi="Times New Roman" w:cs="Times New Roman"/>
          <w:lang w:eastAsia="ru-RU"/>
        </w:rPr>
        <w:t xml:space="preserve"> Многоквартирного дома и получения Застройщиком Разрешения на ввод в эксплуатацию Многоквартирного дома, а также получения данных технической инвентаризации жилых помещений Многоквартирного дома, характеристики Квартиры, указанные в п. 1.2. настоящего Договора (номер Квартиры, площадь Квартиры), Приведенная площадь балконов, лоджий, террас, подлежат уточнению и будут обозначены исходя из полученной документации по технической инвентаризации помещений Многоквартирного дома.</w:t>
      </w:r>
    </w:p>
    <w:p w14:paraId="3B62F270" w14:textId="0B24044F" w:rsidR="00AD2DBD" w:rsidRPr="00AD2DBD" w:rsidRDefault="00AD2DBD" w:rsidP="00AD2DBD">
      <w:pPr>
        <w:autoSpaceDE w:val="0"/>
        <w:autoSpaceDN w:val="0"/>
        <w:adjustRightInd w:val="0"/>
        <w:spacing w:after="0" w:line="240" w:lineRule="auto"/>
        <w:ind w:firstLine="680"/>
        <w:jc w:val="both"/>
        <w:rPr>
          <w:rFonts w:ascii="Times New Roman" w:eastAsia="Times New Roman" w:hAnsi="Times New Roman" w:cs="Times New Roman"/>
          <w:lang w:eastAsia="ru-RU"/>
        </w:rPr>
      </w:pPr>
      <w:r w:rsidRPr="00AD2DBD">
        <w:rPr>
          <w:rFonts w:ascii="Times New Roman" w:eastAsia="Times New Roman" w:hAnsi="Times New Roman" w:cs="Times New Roman"/>
          <w:b/>
          <w:lang w:eastAsia="ru-RU"/>
        </w:rPr>
        <w:t>1.4.</w:t>
      </w:r>
      <w:r w:rsidRPr="00AD2DBD">
        <w:rPr>
          <w:rFonts w:ascii="Times New Roman" w:eastAsia="Times New Roman" w:hAnsi="Times New Roman" w:cs="Times New Roman"/>
          <w:lang w:eastAsia="ru-RU"/>
        </w:rPr>
        <w:t xml:space="preserve"> На весь период действия настоящего Договора стороны признают Объект долевого строительства (Квартиру), указанный в п. 1.2. настоящего Договора индивидуально определенным. Участнику долевого строительства на момент подписания настоящего Договора известно точное расположение Многоквартирного дома </w:t>
      </w:r>
      <w:r w:rsidRPr="00AD2DBD">
        <w:rPr>
          <w:rFonts w:ascii="Times New Roman" w:eastAsia="Calibri" w:hAnsi="Times New Roman" w:cs="Times New Roman"/>
          <w:sz w:val="21"/>
          <w:szCs w:val="21"/>
        </w:rPr>
        <w:t xml:space="preserve">в </w:t>
      </w:r>
      <w:r w:rsidRPr="00AD2DBD">
        <w:rPr>
          <w:rFonts w:ascii="Times New Roman" w:eastAsia="Times New Roman" w:hAnsi="Times New Roman" w:cs="Times New Roman"/>
          <w:sz w:val="21"/>
          <w:szCs w:val="21"/>
          <w:lang w:eastAsia="ru-RU"/>
        </w:rPr>
        <w:t xml:space="preserve">г. </w:t>
      </w:r>
      <w:r w:rsidR="008C0A41">
        <w:rPr>
          <w:rFonts w:ascii="Times New Roman" w:eastAsia="Times New Roman" w:hAnsi="Times New Roman" w:cs="Times New Roman"/>
          <w:sz w:val="21"/>
          <w:szCs w:val="21"/>
          <w:lang w:eastAsia="ru-RU"/>
        </w:rPr>
        <w:t>Гурьевск</w:t>
      </w:r>
      <w:r w:rsidRPr="00AD2DBD">
        <w:rPr>
          <w:rFonts w:ascii="Times New Roman" w:eastAsia="Times New Roman" w:hAnsi="Times New Roman" w:cs="Times New Roman"/>
          <w:sz w:val="21"/>
          <w:szCs w:val="21"/>
          <w:lang w:eastAsia="ru-RU"/>
        </w:rPr>
        <w:t xml:space="preserve">, </w:t>
      </w:r>
      <w:proofErr w:type="spellStart"/>
      <w:r w:rsidRPr="00AD2DBD">
        <w:rPr>
          <w:rFonts w:ascii="Times New Roman" w:eastAsia="Times New Roman" w:hAnsi="Times New Roman" w:cs="Times New Roman"/>
          <w:sz w:val="21"/>
          <w:szCs w:val="21"/>
          <w:lang w:eastAsia="ru-RU"/>
        </w:rPr>
        <w:t>Гурьевский</w:t>
      </w:r>
      <w:proofErr w:type="spellEnd"/>
      <w:r w:rsidRPr="00AD2DBD">
        <w:rPr>
          <w:rFonts w:ascii="Times New Roman" w:eastAsia="Times New Roman" w:hAnsi="Times New Roman" w:cs="Times New Roman"/>
          <w:sz w:val="21"/>
          <w:szCs w:val="21"/>
          <w:lang w:eastAsia="ru-RU"/>
        </w:rPr>
        <w:t xml:space="preserve"> район Калининградской области,</w:t>
      </w:r>
      <w:r w:rsidRPr="00AD2DBD">
        <w:rPr>
          <w:rFonts w:ascii="Times New Roman" w:eastAsia="Times New Roman" w:hAnsi="Times New Roman" w:cs="Times New Roman"/>
          <w:lang w:eastAsia="ru-RU"/>
        </w:rPr>
        <w:t xml:space="preserve"> Объекта долевого строительства (Квартиры) в Многоквартирном доме.</w:t>
      </w:r>
    </w:p>
    <w:p w14:paraId="5DFB8E53" w14:textId="77777777" w:rsidR="00AD2DBD" w:rsidRPr="00AD2DBD" w:rsidRDefault="00AD2DBD" w:rsidP="00AD2DBD">
      <w:pPr>
        <w:spacing w:after="0" w:line="240" w:lineRule="auto"/>
        <w:ind w:left="426" w:hanging="426"/>
        <w:jc w:val="both"/>
        <w:rPr>
          <w:rFonts w:ascii="Times New Roman" w:eastAsia="Times New Roman" w:hAnsi="Times New Roman" w:cs="Times New Roman"/>
          <w:sz w:val="21"/>
          <w:szCs w:val="21"/>
          <w:lang w:eastAsia="ru-RU"/>
        </w:rPr>
      </w:pPr>
    </w:p>
    <w:p w14:paraId="168FE59D" w14:textId="77777777" w:rsidR="00AD2DBD" w:rsidRPr="00AD2DBD" w:rsidRDefault="00AD2DBD" w:rsidP="00AD2DBD">
      <w:pPr>
        <w:spacing w:after="0" w:line="240" w:lineRule="auto"/>
        <w:ind w:left="426"/>
        <w:jc w:val="center"/>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b/>
          <w:caps/>
          <w:sz w:val="21"/>
          <w:szCs w:val="21"/>
          <w:lang w:eastAsia="ru-RU"/>
        </w:rPr>
        <w:lastRenderedPageBreak/>
        <w:t>2. Правовое обоснование заключения договора.</w:t>
      </w:r>
    </w:p>
    <w:p w14:paraId="29687B3F" w14:textId="77777777" w:rsidR="00AD2DBD" w:rsidRPr="00AD2DBD" w:rsidRDefault="00AD2DBD" w:rsidP="00AD2DBD">
      <w:pPr>
        <w:spacing w:after="0" w:line="240" w:lineRule="auto"/>
        <w:ind w:left="426" w:hanging="426"/>
        <w:jc w:val="both"/>
        <w:rPr>
          <w:rFonts w:ascii="Times New Roman" w:eastAsia="Times New Roman" w:hAnsi="Times New Roman" w:cs="Times New Roman"/>
          <w:sz w:val="21"/>
          <w:szCs w:val="21"/>
          <w:lang w:eastAsia="ru-RU"/>
        </w:rPr>
      </w:pPr>
    </w:p>
    <w:p w14:paraId="284CF71B" w14:textId="77777777" w:rsidR="00AD2DBD" w:rsidRPr="00AD2DBD" w:rsidRDefault="00AD2DBD" w:rsidP="00AD2DBD">
      <w:pPr>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2.1.</w:t>
      </w:r>
      <w:r w:rsidRPr="00AD2DBD">
        <w:rPr>
          <w:rFonts w:ascii="Times New Roman" w:eastAsia="Times New Roman" w:hAnsi="Times New Roman" w:cs="Times New Roman"/>
          <w:sz w:val="21"/>
          <w:szCs w:val="21"/>
          <w:lang w:eastAsia="ru-RU"/>
        </w:rPr>
        <w:t xml:space="preserve"> Настоящий Договор заключается в соответствии с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BB08AC5" w14:textId="77777777" w:rsidR="00AD2DBD" w:rsidRPr="00AD2DBD" w:rsidRDefault="00AD2DBD" w:rsidP="00AD2DBD">
      <w:pPr>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2.2.</w:t>
      </w:r>
      <w:r w:rsidRPr="00AD2DBD">
        <w:rPr>
          <w:rFonts w:ascii="Times New Roman" w:eastAsia="Times New Roman" w:hAnsi="Times New Roman" w:cs="Times New Roman"/>
          <w:sz w:val="21"/>
          <w:szCs w:val="21"/>
          <w:lang w:eastAsia="ru-RU"/>
        </w:rPr>
        <w:t xml:space="preserve"> Основанием для заключения Застройщиком с Участником долевого строительства</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настоящего Договора являются:</w:t>
      </w:r>
    </w:p>
    <w:p w14:paraId="2EC877BE" w14:textId="070DBFB4" w:rsidR="00AD2DBD" w:rsidRPr="00AD2DBD" w:rsidRDefault="00AD2DBD" w:rsidP="00AD2DBD">
      <w:pPr>
        <w:spacing w:after="0" w:line="240" w:lineRule="auto"/>
        <w:ind w:firstLine="680"/>
        <w:jc w:val="both"/>
        <w:rPr>
          <w:rFonts w:ascii="Times New Roman" w:eastAsia="Lucida Sans Unicode" w:hAnsi="Times New Roman" w:cs="Times New Roman"/>
          <w:kern w:val="1"/>
          <w:sz w:val="21"/>
          <w:szCs w:val="21"/>
        </w:rPr>
      </w:pPr>
      <w:r w:rsidRPr="00AD2DBD">
        <w:rPr>
          <w:rFonts w:ascii="Times New Roman" w:eastAsia="Lucida Sans Unicode" w:hAnsi="Times New Roman" w:cs="Times New Roman"/>
          <w:kern w:val="1"/>
          <w:sz w:val="21"/>
          <w:szCs w:val="21"/>
          <w:lang w:eastAsia="ar-SA"/>
        </w:rPr>
        <w:t xml:space="preserve">- </w:t>
      </w:r>
      <w:r w:rsidRPr="00AD2DBD">
        <w:rPr>
          <w:rFonts w:ascii="Times New Roman" w:eastAsia="Lucida Sans Unicode" w:hAnsi="Times New Roman" w:cs="Times New Roman"/>
          <w:kern w:val="1"/>
          <w:sz w:val="21"/>
          <w:szCs w:val="21"/>
        </w:rPr>
        <w:t>Разрешения на строительство № 39-</w:t>
      </w:r>
      <w:r w:rsidRPr="00AD2DBD">
        <w:rPr>
          <w:rFonts w:ascii="Times New Roman" w:eastAsia="Lucida Sans Unicode" w:hAnsi="Times New Roman" w:cs="Times New Roman"/>
          <w:kern w:val="1"/>
          <w:sz w:val="21"/>
          <w:szCs w:val="21"/>
          <w:lang w:val="en-US"/>
        </w:rPr>
        <w:t>RU</w:t>
      </w:r>
      <w:r w:rsidRPr="00AD2DBD">
        <w:rPr>
          <w:rFonts w:ascii="Times New Roman" w:eastAsia="Lucida Sans Unicode" w:hAnsi="Times New Roman" w:cs="Times New Roman"/>
          <w:kern w:val="1"/>
          <w:sz w:val="21"/>
          <w:szCs w:val="21"/>
        </w:rPr>
        <w:t>39310000-186-2018, выдано агентством по архитектуре, градостроению и перспективному развитию Правительства Калининградской области «08» июня 2018 года.</w:t>
      </w:r>
      <w:r w:rsidRPr="00AD2DBD">
        <w:rPr>
          <w:rFonts w:ascii="Times New Roman" w:eastAsia="Lucida Sans Unicode" w:hAnsi="Times New Roman" w:cs="Times New Roman"/>
          <w:kern w:val="1"/>
          <w:sz w:val="21"/>
          <w:szCs w:val="21"/>
          <w:lang w:eastAsia="ar-SA"/>
        </w:rPr>
        <w:t xml:space="preserve"> </w:t>
      </w:r>
      <w:r w:rsidRPr="00AD2DBD">
        <w:rPr>
          <w:rFonts w:ascii="Times New Roman" w:eastAsia="Lucida Sans Unicode" w:hAnsi="Times New Roman" w:cs="Times New Roman"/>
          <w:kern w:val="1"/>
          <w:sz w:val="21"/>
          <w:szCs w:val="21"/>
        </w:rPr>
        <w:t xml:space="preserve">Срок действия разрешения - до </w:t>
      </w:r>
      <w:r w:rsidRPr="00AD2DBD">
        <w:rPr>
          <w:rFonts w:ascii="Times New Roman" w:eastAsia="Lucida Sans Unicode" w:hAnsi="Times New Roman" w:cs="Times New Roman"/>
          <w:kern w:val="1"/>
          <w:sz w:val="21"/>
          <w:szCs w:val="21"/>
          <w:lang w:eastAsia="ar-SA"/>
        </w:rPr>
        <w:t xml:space="preserve">«08» июня </w:t>
      </w:r>
      <w:r w:rsidR="00E76943" w:rsidRPr="00AD2DBD">
        <w:rPr>
          <w:rFonts w:ascii="Times New Roman" w:eastAsia="Lucida Sans Unicode" w:hAnsi="Times New Roman" w:cs="Times New Roman"/>
          <w:kern w:val="1"/>
          <w:sz w:val="21"/>
          <w:szCs w:val="21"/>
          <w:lang w:eastAsia="ar-SA"/>
        </w:rPr>
        <w:t>202</w:t>
      </w:r>
      <w:r w:rsidR="00E76943" w:rsidRPr="00134D00">
        <w:rPr>
          <w:rFonts w:ascii="Times New Roman" w:eastAsia="Lucida Sans Unicode" w:hAnsi="Times New Roman" w:cs="Times New Roman"/>
          <w:kern w:val="1"/>
          <w:sz w:val="21"/>
          <w:szCs w:val="21"/>
          <w:lang w:eastAsia="ar-SA"/>
        </w:rPr>
        <w:t>5</w:t>
      </w:r>
      <w:r w:rsidR="00E76943" w:rsidRPr="00AD2DBD">
        <w:rPr>
          <w:rFonts w:ascii="Times New Roman" w:eastAsia="Lucida Sans Unicode" w:hAnsi="Times New Roman" w:cs="Times New Roman"/>
          <w:kern w:val="1"/>
          <w:sz w:val="21"/>
          <w:szCs w:val="21"/>
          <w:lang w:eastAsia="ar-SA"/>
        </w:rPr>
        <w:t xml:space="preserve"> </w:t>
      </w:r>
      <w:r w:rsidRPr="00AD2DBD">
        <w:rPr>
          <w:rFonts w:ascii="Times New Roman" w:eastAsia="Lucida Sans Unicode" w:hAnsi="Times New Roman" w:cs="Times New Roman"/>
          <w:kern w:val="1"/>
          <w:sz w:val="21"/>
          <w:szCs w:val="21"/>
          <w:lang w:eastAsia="ar-SA"/>
        </w:rPr>
        <w:t>года</w:t>
      </w:r>
      <w:r w:rsidRPr="00AD2DBD">
        <w:rPr>
          <w:rFonts w:ascii="Times New Roman" w:eastAsia="Lucida Sans Unicode" w:hAnsi="Times New Roman" w:cs="Times New Roman"/>
          <w:kern w:val="1"/>
          <w:sz w:val="21"/>
          <w:szCs w:val="21"/>
        </w:rPr>
        <w:t>;</w:t>
      </w:r>
    </w:p>
    <w:p w14:paraId="5BA67522" w14:textId="77777777" w:rsidR="00AD2DBD" w:rsidRPr="00AD2DBD" w:rsidRDefault="00AD2DBD" w:rsidP="00AD2DBD">
      <w:pPr>
        <w:spacing w:after="0" w:line="240" w:lineRule="auto"/>
        <w:ind w:left="426"/>
        <w:jc w:val="center"/>
        <w:rPr>
          <w:rFonts w:ascii="Times New Roman" w:eastAsia="Times New Roman" w:hAnsi="Times New Roman" w:cs="Times New Roman"/>
          <w:b/>
          <w:caps/>
          <w:sz w:val="21"/>
          <w:szCs w:val="21"/>
          <w:lang w:eastAsia="ru-RU"/>
        </w:rPr>
      </w:pPr>
    </w:p>
    <w:p w14:paraId="1BE893A3" w14:textId="77777777" w:rsidR="00AD2DBD" w:rsidRPr="00AD2DBD" w:rsidRDefault="00AD2DBD" w:rsidP="00AD2DBD">
      <w:pPr>
        <w:spacing w:after="0" w:line="240" w:lineRule="auto"/>
        <w:ind w:left="426"/>
        <w:jc w:val="center"/>
        <w:rPr>
          <w:rFonts w:ascii="Times New Roman" w:eastAsia="Times New Roman" w:hAnsi="Times New Roman" w:cs="Times New Roman"/>
          <w:b/>
          <w:caps/>
          <w:sz w:val="21"/>
          <w:szCs w:val="21"/>
          <w:lang w:eastAsia="ru-RU"/>
        </w:rPr>
      </w:pPr>
      <w:r w:rsidRPr="00AD2DBD">
        <w:rPr>
          <w:rFonts w:ascii="Times New Roman" w:eastAsia="Times New Roman" w:hAnsi="Times New Roman" w:cs="Times New Roman"/>
          <w:b/>
          <w:caps/>
          <w:sz w:val="21"/>
          <w:szCs w:val="21"/>
          <w:lang w:eastAsia="ru-RU"/>
        </w:rPr>
        <w:t>3. цена договора, сроки и порядок ее уплаты.</w:t>
      </w:r>
    </w:p>
    <w:p w14:paraId="44749879" w14:textId="77777777" w:rsidR="00AD2DBD" w:rsidRPr="00AD2DBD" w:rsidRDefault="00AD2DBD" w:rsidP="00AD2DBD">
      <w:pPr>
        <w:spacing w:after="0" w:line="240" w:lineRule="auto"/>
        <w:ind w:left="426"/>
        <w:jc w:val="center"/>
        <w:rPr>
          <w:rFonts w:ascii="Times New Roman" w:eastAsia="Times New Roman" w:hAnsi="Times New Roman" w:cs="Times New Roman"/>
          <w:b/>
          <w:caps/>
          <w:sz w:val="21"/>
          <w:szCs w:val="21"/>
          <w:lang w:eastAsia="ru-RU"/>
        </w:rPr>
      </w:pPr>
    </w:p>
    <w:p w14:paraId="480A4601"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3.1. Цена договора</w:t>
      </w:r>
      <w:r w:rsidRPr="00AD2DBD">
        <w:rPr>
          <w:rFonts w:ascii="Times New Roman" w:eastAsia="Times New Roman" w:hAnsi="Times New Roman" w:cs="Times New Roman"/>
          <w:sz w:val="21"/>
          <w:szCs w:val="21"/>
          <w:lang w:eastAsia="ru-RU"/>
        </w:rPr>
        <w:t xml:space="preserve"> составляет </w:t>
      </w:r>
      <w:r w:rsidRPr="00AD2DBD">
        <w:rPr>
          <w:rFonts w:ascii="Times New Roman" w:eastAsia="Times New Roman" w:hAnsi="Times New Roman" w:cs="Times New Roman"/>
          <w:b/>
          <w:bCs/>
          <w:color w:val="0000FF"/>
          <w:sz w:val="21"/>
          <w:szCs w:val="21"/>
          <w:lang w:eastAsia="ru-RU"/>
        </w:rPr>
        <w:t>00,00</w:t>
      </w:r>
      <w:r w:rsidRPr="00AD2DBD">
        <w:rPr>
          <w:rFonts w:ascii="Times New Roman" w:eastAsia="Times New Roman" w:hAnsi="Times New Roman" w:cs="Times New Roman"/>
          <w:b/>
          <w:color w:val="0000FF"/>
          <w:sz w:val="21"/>
          <w:szCs w:val="21"/>
          <w:lang w:eastAsia="ru-RU"/>
        </w:rPr>
        <w:t xml:space="preserve"> </w:t>
      </w:r>
      <w:r w:rsidRPr="00AD2DBD">
        <w:rPr>
          <w:rFonts w:ascii="Times New Roman" w:eastAsia="Times New Roman" w:hAnsi="Times New Roman" w:cs="Times New Roman"/>
          <w:color w:val="0000FF"/>
          <w:sz w:val="21"/>
          <w:szCs w:val="21"/>
          <w:lang w:eastAsia="ru-RU"/>
        </w:rPr>
        <w:t>() рублей</w:t>
      </w:r>
      <w:r w:rsidRPr="00AD2DBD">
        <w:rPr>
          <w:rFonts w:ascii="Times New Roman" w:eastAsia="Times New Roman" w:hAnsi="Times New Roman" w:cs="Times New Roman"/>
          <w:sz w:val="21"/>
          <w:szCs w:val="21"/>
          <w:lang w:eastAsia="ru-RU"/>
        </w:rPr>
        <w:t xml:space="preserve">. </w:t>
      </w:r>
    </w:p>
    <w:p w14:paraId="4D2C6B5B" w14:textId="77777777" w:rsidR="00AD2DBD" w:rsidRPr="00AD2DBD" w:rsidRDefault="00AD2DBD" w:rsidP="00AD2DBD">
      <w:pPr>
        <w:spacing w:after="0" w:line="240" w:lineRule="auto"/>
        <w:ind w:firstLine="709"/>
        <w:jc w:val="both"/>
        <w:rPr>
          <w:rFonts w:ascii="Times New Roman" w:eastAsia="Times New Roman" w:hAnsi="Times New Roman" w:cs="Times New Roman"/>
          <w:b/>
          <w:lang w:eastAsia="ru-RU"/>
        </w:rPr>
      </w:pPr>
      <w:r w:rsidRPr="00AD2DBD">
        <w:rPr>
          <w:rFonts w:ascii="Times New Roman" w:eastAsia="Times New Roman" w:hAnsi="Times New Roman" w:cs="Times New Roman"/>
          <w:lang w:eastAsia="ru-RU"/>
        </w:rPr>
        <w:t>При расчете Цены договора учтена Общая приведенная (проектная) площадь Объекта долевого строительства, состоящая из суммы общей площади жилого помещения (квартиры) и площади лоджии, веранды, балкона, террасы с понижающими коэффициентами, установленными федеральным органом исполнительной власти.</w:t>
      </w:r>
    </w:p>
    <w:p w14:paraId="3C1F577A" w14:textId="77777777" w:rsidR="00AD2DBD" w:rsidRPr="00AD2DBD" w:rsidRDefault="00AD2DBD" w:rsidP="00AD2DBD">
      <w:pPr>
        <w:spacing w:after="0" w:line="240" w:lineRule="auto"/>
        <w:ind w:firstLine="709"/>
        <w:jc w:val="both"/>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 xml:space="preserve">3.1.1. Стороны устанавливают цену за 1 </w:t>
      </w:r>
      <w:proofErr w:type="spellStart"/>
      <w:r w:rsidRPr="00AD2DBD">
        <w:rPr>
          <w:rFonts w:ascii="Times New Roman" w:eastAsia="Times New Roman" w:hAnsi="Times New Roman" w:cs="Times New Roman"/>
          <w:lang w:eastAsia="ru-RU"/>
        </w:rPr>
        <w:t>кв.м</w:t>
      </w:r>
      <w:proofErr w:type="spellEnd"/>
      <w:r w:rsidRPr="00AD2DBD">
        <w:rPr>
          <w:rFonts w:ascii="Times New Roman" w:eastAsia="Times New Roman" w:hAnsi="Times New Roman" w:cs="Times New Roman"/>
          <w:lang w:eastAsia="ru-RU"/>
        </w:rPr>
        <w:t xml:space="preserve">. Объекта долевого строительства в размере </w:t>
      </w:r>
      <w:r w:rsidRPr="00AD2DBD">
        <w:rPr>
          <w:rFonts w:ascii="Times New Roman" w:eastAsia="Times New Roman" w:hAnsi="Times New Roman" w:cs="Times New Roman"/>
          <w:b/>
          <w:bCs/>
          <w:color w:val="0000FF"/>
          <w:lang w:eastAsia="ru-RU"/>
        </w:rPr>
        <w:t>00,00</w:t>
      </w:r>
      <w:r w:rsidRPr="00AD2DBD">
        <w:rPr>
          <w:rFonts w:ascii="Times New Roman" w:eastAsia="Times New Roman" w:hAnsi="Times New Roman" w:cs="Times New Roman"/>
          <w:b/>
          <w:color w:val="0000FF"/>
          <w:lang w:eastAsia="ru-RU"/>
        </w:rPr>
        <w:t xml:space="preserve"> </w:t>
      </w:r>
      <w:r w:rsidRPr="00AD2DBD">
        <w:rPr>
          <w:rFonts w:ascii="Times New Roman" w:eastAsia="Times New Roman" w:hAnsi="Times New Roman" w:cs="Times New Roman"/>
          <w:color w:val="0000FF"/>
          <w:lang w:eastAsia="ru-RU"/>
        </w:rPr>
        <w:t>() рублей</w:t>
      </w:r>
      <w:r w:rsidRPr="00AD2DBD">
        <w:rPr>
          <w:rFonts w:ascii="Times New Roman" w:eastAsia="Times New Roman" w:hAnsi="Times New Roman" w:cs="Times New Roman"/>
          <w:lang w:eastAsia="ru-RU"/>
        </w:rPr>
        <w:t>.</w:t>
      </w:r>
    </w:p>
    <w:p w14:paraId="196BBFDC"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3.1.2. Цена договора</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может быть изменена только на основании п. 3.3. настоящего Договора, либо в иных случаях по взаимному соглашению сторон Договора.</w:t>
      </w:r>
    </w:p>
    <w:p w14:paraId="55AC1AE9" w14:textId="77777777" w:rsidR="00AD2DBD" w:rsidRPr="00AD2DBD" w:rsidRDefault="00AD2DBD" w:rsidP="00AD2DBD">
      <w:pPr>
        <w:spacing w:after="0" w:line="240" w:lineRule="auto"/>
        <w:ind w:firstLine="709"/>
        <w:jc w:val="both"/>
        <w:rPr>
          <w:rFonts w:ascii="Times New Roman" w:eastAsia="Calibri" w:hAnsi="Times New Roman" w:cs="Times New Roman"/>
          <w:sz w:val="21"/>
          <w:szCs w:val="21"/>
        </w:rPr>
      </w:pPr>
      <w:r w:rsidRPr="00AD2DBD">
        <w:rPr>
          <w:rFonts w:ascii="Times New Roman" w:eastAsia="Times New Roman" w:hAnsi="Times New Roman" w:cs="Times New Roman"/>
          <w:b/>
          <w:sz w:val="21"/>
          <w:szCs w:val="21"/>
          <w:lang w:eastAsia="ru-RU"/>
        </w:rPr>
        <w:t>3.2.</w:t>
      </w:r>
      <w:r w:rsidRPr="00AD2DBD">
        <w:rPr>
          <w:rFonts w:ascii="Times New Roman" w:eastAsia="Times New Roman" w:hAnsi="Times New Roman" w:cs="Times New Roman"/>
          <w:sz w:val="21"/>
          <w:szCs w:val="21"/>
          <w:lang w:eastAsia="ru-RU"/>
        </w:rPr>
        <w:t xml:space="preserve">  Оплата Цены договора Участником долевого строительства производится путем внесения Депонируемой суммы на Счет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в следующем порядке:</w:t>
      </w:r>
    </w:p>
    <w:p w14:paraId="46913B21" w14:textId="77777777" w:rsidR="00AD2DBD" w:rsidRPr="00AD2DBD" w:rsidRDefault="00AD2DBD" w:rsidP="00AD2DBD">
      <w:pPr>
        <w:spacing w:after="0" w:line="240" w:lineRule="auto"/>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color w:val="0000FF"/>
          <w:sz w:val="21"/>
          <w:szCs w:val="21"/>
          <w:lang w:eastAsia="ru-RU"/>
        </w:rPr>
        <w:t>– в срок до «» ______ 20__года - 00,00 (__) рублей</w:t>
      </w:r>
      <w:r w:rsidRPr="00AD2DBD">
        <w:rPr>
          <w:rFonts w:ascii="Times New Roman" w:eastAsia="Times New Roman" w:hAnsi="Times New Roman" w:cs="Times New Roman"/>
          <w:sz w:val="21"/>
          <w:szCs w:val="21"/>
          <w:lang w:eastAsia="ru-RU"/>
        </w:rPr>
        <w:t>, но не ранее даты государственной регистрации Договора в органах, осуществляющих государственную регистрацию прав на недвижимое имущество и сделок с ним;</w:t>
      </w:r>
    </w:p>
    <w:p w14:paraId="4C963CB3" w14:textId="77777777" w:rsidR="00AD2DBD" w:rsidRPr="00AD2DBD" w:rsidRDefault="00AD2DBD" w:rsidP="00AD2DBD">
      <w:pPr>
        <w:spacing w:after="0" w:line="240" w:lineRule="auto"/>
        <w:jc w:val="both"/>
        <w:rPr>
          <w:rFonts w:ascii="Times New Roman" w:eastAsia="Times New Roman" w:hAnsi="Times New Roman" w:cs="Times New Roman"/>
          <w:color w:val="0000FF"/>
          <w:sz w:val="21"/>
          <w:szCs w:val="21"/>
          <w:lang w:eastAsia="ru-RU"/>
        </w:rPr>
      </w:pPr>
      <w:r w:rsidRPr="00AD2DBD">
        <w:rPr>
          <w:rFonts w:ascii="Times New Roman" w:eastAsia="Times New Roman" w:hAnsi="Times New Roman" w:cs="Times New Roman"/>
          <w:color w:val="0000FF"/>
          <w:sz w:val="21"/>
          <w:szCs w:val="21"/>
          <w:lang w:eastAsia="ru-RU"/>
        </w:rPr>
        <w:t>– в срок до «» ______ 20__года - 00,00 (__) рублей;</w:t>
      </w:r>
    </w:p>
    <w:p w14:paraId="3AA38574" w14:textId="77777777" w:rsidR="00AD2DBD" w:rsidRPr="00AD2DBD" w:rsidRDefault="00AD2DBD" w:rsidP="00AD2DBD">
      <w:pPr>
        <w:spacing w:after="0" w:line="240" w:lineRule="auto"/>
        <w:jc w:val="both"/>
        <w:rPr>
          <w:rFonts w:ascii="Times New Roman" w:eastAsia="Times New Roman" w:hAnsi="Times New Roman" w:cs="Times New Roman"/>
          <w:color w:val="0000FF"/>
          <w:sz w:val="21"/>
          <w:szCs w:val="21"/>
          <w:lang w:eastAsia="ru-RU"/>
        </w:rPr>
      </w:pPr>
      <w:r w:rsidRPr="00AD2DBD">
        <w:rPr>
          <w:rFonts w:ascii="Times New Roman" w:eastAsia="Times New Roman" w:hAnsi="Times New Roman" w:cs="Times New Roman"/>
          <w:color w:val="0000FF"/>
          <w:sz w:val="21"/>
          <w:szCs w:val="21"/>
          <w:lang w:eastAsia="ru-RU"/>
        </w:rPr>
        <w:t>– в срок до «» ______ 20__года - 00,00 (__) рублей;</w:t>
      </w:r>
    </w:p>
    <w:p w14:paraId="2E439898" w14:textId="77777777" w:rsidR="00AD2DBD" w:rsidRPr="00AD2DBD" w:rsidRDefault="00AD2DBD" w:rsidP="00AD2DBD">
      <w:pPr>
        <w:spacing w:after="0" w:line="240" w:lineRule="auto"/>
        <w:jc w:val="both"/>
        <w:rPr>
          <w:rFonts w:ascii="Times New Roman" w:eastAsia="Times New Roman" w:hAnsi="Times New Roman" w:cs="Times New Roman"/>
          <w:color w:val="0000FF"/>
          <w:sz w:val="21"/>
          <w:szCs w:val="21"/>
          <w:lang w:eastAsia="ru-RU"/>
        </w:rPr>
      </w:pPr>
      <w:r w:rsidRPr="00AD2DBD">
        <w:rPr>
          <w:rFonts w:ascii="Times New Roman" w:eastAsia="Times New Roman" w:hAnsi="Times New Roman" w:cs="Times New Roman"/>
          <w:color w:val="0000FF"/>
          <w:sz w:val="21"/>
          <w:szCs w:val="21"/>
          <w:lang w:eastAsia="ru-RU"/>
        </w:rPr>
        <w:t>– в срок до «» ______ 20__года - 00,00 (__) рублей;</w:t>
      </w:r>
    </w:p>
    <w:p w14:paraId="7241D6CF" w14:textId="77777777" w:rsidR="00AD2DBD" w:rsidRPr="00AD2DBD" w:rsidRDefault="00AD2DBD" w:rsidP="00AD2DBD">
      <w:pPr>
        <w:spacing w:after="0" w:line="240" w:lineRule="auto"/>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color w:val="0000FF"/>
          <w:sz w:val="21"/>
          <w:szCs w:val="21"/>
          <w:lang w:eastAsia="ru-RU"/>
        </w:rPr>
        <w:t>– в срок до «» ______ 20__года - 00,00 (__) рублей</w:t>
      </w:r>
      <w:r w:rsidRPr="00AD2DBD">
        <w:rPr>
          <w:rFonts w:ascii="Times New Roman" w:eastAsia="Times New Roman" w:hAnsi="Times New Roman" w:cs="Times New Roman"/>
          <w:sz w:val="21"/>
          <w:szCs w:val="21"/>
          <w:lang w:eastAsia="ru-RU"/>
        </w:rPr>
        <w:t>;</w:t>
      </w:r>
    </w:p>
    <w:p w14:paraId="62DAAA00" w14:textId="3580126A" w:rsidR="00AD2DBD" w:rsidRPr="00AD2DBD" w:rsidRDefault="00AD2DBD" w:rsidP="00AD2DBD">
      <w:pPr>
        <w:spacing w:after="0" w:line="240" w:lineRule="auto"/>
        <w:jc w:val="both"/>
        <w:rPr>
          <w:rFonts w:ascii="Times New Roman" w:eastAsia="Calibri" w:hAnsi="Times New Roman" w:cs="Times New Roman"/>
          <w:sz w:val="21"/>
          <w:szCs w:val="21"/>
        </w:rPr>
      </w:pPr>
      <w:r w:rsidRPr="00AD2DBD">
        <w:rPr>
          <w:rFonts w:ascii="Times New Roman" w:eastAsia="Times New Roman" w:hAnsi="Times New Roman" w:cs="Times New Roman"/>
          <w:color w:val="FF0000"/>
          <w:sz w:val="21"/>
          <w:szCs w:val="21"/>
          <w:lang w:eastAsia="ru-RU"/>
        </w:rPr>
        <w:t xml:space="preserve">            </w:t>
      </w:r>
      <w:r w:rsidRPr="00AD2DBD">
        <w:rPr>
          <w:rFonts w:ascii="Times New Roman" w:eastAsia="Times New Roman" w:hAnsi="Times New Roman" w:cs="Times New Roman"/>
          <w:sz w:val="21"/>
          <w:szCs w:val="21"/>
          <w:lang w:eastAsia="ru-RU"/>
        </w:rPr>
        <w:t xml:space="preserve">Участник долевого строительства вправе уплатить Цену договора досрочно. При этом Депонируемая сумма не может быть внесена на Счет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ранее даты государственной регистрации Договора и позднее даты ввода в эксплуатацию Многоквартирного дома. Депонируемая сумма вносится на срок условного депонирования, а именно: </w:t>
      </w:r>
      <w:r w:rsidR="00ED65C8" w:rsidRPr="00212B93">
        <w:rPr>
          <w:rFonts w:ascii="Times New Roman" w:eastAsia="Times New Roman" w:hAnsi="Times New Roman" w:cs="Times New Roman"/>
          <w:sz w:val="21"/>
          <w:szCs w:val="20"/>
          <w:lang w:eastAsia="ru-RU"/>
        </w:rPr>
        <w:t xml:space="preserve">до </w:t>
      </w:r>
      <w:r w:rsidR="00ED65C8" w:rsidRPr="00A74AF7">
        <w:rPr>
          <w:rFonts w:ascii="Times New Roman" w:eastAsia="Times New Roman" w:hAnsi="Times New Roman" w:cs="Times New Roman"/>
          <w:sz w:val="21"/>
          <w:szCs w:val="21"/>
          <w:lang w:eastAsia="ru-RU"/>
        </w:rPr>
        <w:t>«3</w:t>
      </w:r>
      <w:r w:rsidR="00ED65C8">
        <w:rPr>
          <w:rFonts w:ascii="Times New Roman" w:eastAsia="Times New Roman" w:hAnsi="Times New Roman" w:cs="Times New Roman"/>
          <w:sz w:val="21"/>
          <w:szCs w:val="21"/>
          <w:lang w:eastAsia="ru-RU"/>
        </w:rPr>
        <w:t>0</w:t>
      </w:r>
      <w:r w:rsidR="00ED65C8" w:rsidRPr="00A74AF7">
        <w:rPr>
          <w:rFonts w:ascii="Times New Roman" w:eastAsia="Times New Roman" w:hAnsi="Times New Roman" w:cs="Times New Roman"/>
          <w:sz w:val="21"/>
          <w:szCs w:val="21"/>
          <w:lang w:eastAsia="ru-RU"/>
        </w:rPr>
        <w:t xml:space="preserve">» </w:t>
      </w:r>
      <w:r w:rsidR="00ED65C8">
        <w:rPr>
          <w:rFonts w:ascii="Times New Roman" w:eastAsia="Times New Roman" w:hAnsi="Times New Roman" w:cs="Times New Roman"/>
          <w:sz w:val="21"/>
          <w:szCs w:val="21"/>
          <w:lang w:eastAsia="ru-RU"/>
        </w:rPr>
        <w:t>сентября</w:t>
      </w:r>
      <w:r w:rsidR="00ED65C8" w:rsidRPr="00A74AF7">
        <w:rPr>
          <w:rFonts w:ascii="Times New Roman" w:eastAsia="Times New Roman" w:hAnsi="Times New Roman" w:cs="Times New Roman"/>
          <w:sz w:val="21"/>
          <w:szCs w:val="21"/>
          <w:lang w:eastAsia="ru-RU"/>
        </w:rPr>
        <w:t xml:space="preserve"> 2024</w:t>
      </w:r>
      <w:r w:rsidR="00ED65C8" w:rsidRPr="00A74AF7">
        <w:rPr>
          <w:rFonts w:ascii="Times New Roman" w:eastAsia="Times New Roman" w:hAnsi="Times New Roman" w:cs="Times New Roman"/>
          <w:sz w:val="21"/>
          <w:szCs w:val="20"/>
          <w:lang w:eastAsia="ru-RU"/>
        </w:rPr>
        <w:t xml:space="preserve"> года.</w:t>
      </w:r>
    </w:p>
    <w:p w14:paraId="79B8A3EE"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Обязанность Участника долевого строительства по уплате Цены договора считается исполненной с момента поступления Депонируемой суммы на Счет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w:t>
      </w:r>
    </w:p>
    <w:p w14:paraId="3B75CAD0" w14:textId="77777777" w:rsidR="00AD2DBD" w:rsidRPr="00AD2DBD" w:rsidRDefault="00AD2DBD" w:rsidP="00AD2DBD">
      <w:pPr>
        <w:spacing w:after="0" w:line="240" w:lineRule="auto"/>
        <w:ind w:firstLine="709"/>
        <w:jc w:val="both"/>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b/>
          <w:sz w:val="21"/>
          <w:szCs w:val="21"/>
          <w:lang w:eastAsia="ru-RU"/>
        </w:rPr>
        <w:t xml:space="preserve">3.3. Цена договора подлежит изменению при следующем условии: </w:t>
      </w:r>
    </w:p>
    <w:p w14:paraId="30F25006"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В том случае, если Фактическая площадь Объекта долевого строительства, будет отличаться от Общей приведенной (проектной) площади Объекта долевого строительства, указанной в п. 1.2. настоящего Договора, на </w:t>
      </w:r>
      <w:r w:rsidRPr="00AD2DBD">
        <w:rPr>
          <w:rFonts w:ascii="Times New Roman" w:eastAsia="Times New Roman" w:hAnsi="Times New Roman" w:cs="Times New Roman"/>
          <w:b/>
          <w:sz w:val="21"/>
          <w:szCs w:val="21"/>
          <w:lang w:eastAsia="ru-RU"/>
        </w:rPr>
        <w:t>2% и более</w:t>
      </w:r>
      <w:r w:rsidRPr="00AD2DBD">
        <w:rPr>
          <w:rFonts w:ascii="Times New Roman" w:eastAsia="Times New Roman" w:hAnsi="Times New Roman" w:cs="Times New Roman"/>
          <w:sz w:val="21"/>
          <w:szCs w:val="21"/>
          <w:lang w:eastAsia="ru-RU"/>
        </w:rPr>
        <w:t xml:space="preserve"> (как в сторону уменьшения площади, так и в сторону увеличения), Цена договора подлежит изменению в следующем порядке:</w:t>
      </w:r>
    </w:p>
    <w:p w14:paraId="5AF4D470" w14:textId="77777777" w:rsidR="00AD2DBD" w:rsidRPr="00AD2DBD" w:rsidRDefault="00AD2DBD" w:rsidP="00AD2DBD">
      <w:pPr>
        <w:spacing w:after="0" w:line="240" w:lineRule="auto"/>
        <w:ind w:firstLine="709"/>
        <w:jc w:val="both"/>
        <w:rPr>
          <w:rFonts w:ascii="Times New Roman" w:eastAsia="Calibri" w:hAnsi="Times New Roman" w:cs="Times New Roman"/>
          <w:sz w:val="21"/>
          <w:szCs w:val="21"/>
        </w:rPr>
      </w:pPr>
      <w:r w:rsidRPr="00AD2DBD">
        <w:rPr>
          <w:rFonts w:ascii="Times New Roman" w:eastAsia="Times New Roman" w:hAnsi="Times New Roman" w:cs="Times New Roman"/>
          <w:sz w:val="21"/>
          <w:szCs w:val="21"/>
          <w:lang w:eastAsia="ru-RU"/>
        </w:rPr>
        <w:t xml:space="preserve">3.3.1. В случае если Фактическая площадь Объекта долевого строительства (Квартиры), будет </w:t>
      </w:r>
      <w:r w:rsidRPr="00AD2DBD">
        <w:rPr>
          <w:rFonts w:ascii="Times New Roman" w:eastAsia="Times New Roman" w:hAnsi="Times New Roman" w:cs="Times New Roman"/>
          <w:sz w:val="21"/>
          <w:szCs w:val="21"/>
          <w:u w:val="single"/>
          <w:lang w:eastAsia="ru-RU"/>
        </w:rPr>
        <w:t xml:space="preserve">больше </w:t>
      </w:r>
      <w:r w:rsidRPr="00AD2DBD">
        <w:rPr>
          <w:rFonts w:ascii="Times New Roman" w:eastAsia="Times New Roman" w:hAnsi="Times New Roman" w:cs="Times New Roman"/>
          <w:sz w:val="21"/>
          <w:szCs w:val="21"/>
          <w:lang w:eastAsia="ru-RU"/>
        </w:rPr>
        <w:t xml:space="preserve">Общей приведенной (проектной) площади Объекта долевого строительства, указанной в п. 1.2. настоящего Договора, на </w:t>
      </w:r>
      <w:r w:rsidRPr="00AD2DBD">
        <w:rPr>
          <w:rFonts w:ascii="Times New Roman" w:eastAsia="Times New Roman" w:hAnsi="Times New Roman" w:cs="Times New Roman"/>
          <w:b/>
          <w:sz w:val="21"/>
          <w:szCs w:val="21"/>
          <w:lang w:eastAsia="ru-RU"/>
        </w:rPr>
        <w:t>2% и более</w:t>
      </w:r>
      <w:r w:rsidRPr="00AD2DBD">
        <w:rPr>
          <w:rFonts w:ascii="Times New Roman" w:eastAsia="Times New Roman" w:hAnsi="Times New Roman" w:cs="Times New Roman"/>
          <w:sz w:val="21"/>
          <w:szCs w:val="21"/>
          <w:lang w:eastAsia="ru-RU"/>
        </w:rPr>
        <w:t xml:space="preserve">, Цена договора подлежит увеличению. При этом Цена договора составит  сумму, рассчитанную сторонами исходя из цены за 1 </w:t>
      </w:r>
      <w:proofErr w:type="spellStart"/>
      <w:r w:rsidRPr="00AD2DBD">
        <w:rPr>
          <w:rFonts w:ascii="Times New Roman" w:eastAsia="Times New Roman" w:hAnsi="Times New Roman" w:cs="Times New Roman"/>
          <w:sz w:val="21"/>
          <w:szCs w:val="21"/>
          <w:lang w:eastAsia="ru-RU"/>
        </w:rPr>
        <w:t>кв.м</w:t>
      </w:r>
      <w:proofErr w:type="spellEnd"/>
      <w:r w:rsidRPr="00AD2DBD">
        <w:rPr>
          <w:rFonts w:ascii="Times New Roman" w:eastAsia="Times New Roman" w:hAnsi="Times New Roman" w:cs="Times New Roman"/>
          <w:sz w:val="21"/>
          <w:szCs w:val="21"/>
          <w:lang w:eastAsia="ru-RU"/>
        </w:rPr>
        <w:t xml:space="preserve">. Объекта долевого строительства, установленной в п. 3.1.1. настоящего Договора, умноженной на Фактическую площадь Объекта долевого строительства, о чем стороны подписывают дополнительного соглашение к настоящему Договору. При этом доплата до полного размера Цены договора производится Участником долевого строительства путем внесения денежных средств на Счет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в срок не позднее </w:t>
      </w:r>
      <w:r w:rsidRPr="00AD2DBD">
        <w:rPr>
          <w:rFonts w:ascii="Times New Roman" w:eastAsia="Times New Roman" w:hAnsi="Times New Roman" w:cs="Times New Roman"/>
          <w:b/>
          <w:sz w:val="21"/>
          <w:szCs w:val="21"/>
          <w:lang w:eastAsia="ru-RU"/>
        </w:rPr>
        <w:t xml:space="preserve">30 </w:t>
      </w:r>
      <w:r w:rsidRPr="00AD2DBD">
        <w:rPr>
          <w:rFonts w:ascii="Times New Roman" w:eastAsia="Times New Roman" w:hAnsi="Times New Roman" w:cs="Times New Roman"/>
          <w:sz w:val="21"/>
          <w:szCs w:val="21"/>
          <w:lang w:eastAsia="ru-RU"/>
        </w:rPr>
        <w:t xml:space="preserve">дней с момента подписания дополнительного соглашения к настоящему Договору об изменении Цены договора и внесения изменений в условия Договора счета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w:t>
      </w:r>
    </w:p>
    <w:p w14:paraId="7D86B9DB"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3.3.2. В случае если Фактическая площадь Объекта долевого строительства, будет </w:t>
      </w:r>
      <w:r w:rsidRPr="00AD2DBD">
        <w:rPr>
          <w:rFonts w:ascii="Times New Roman" w:eastAsia="Times New Roman" w:hAnsi="Times New Roman" w:cs="Times New Roman"/>
          <w:sz w:val="21"/>
          <w:szCs w:val="21"/>
          <w:u w:val="single"/>
          <w:lang w:eastAsia="ru-RU"/>
        </w:rPr>
        <w:t>меньше</w:t>
      </w:r>
      <w:r w:rsidRPr="00AD2DBD">
        <w:rPr>
          <w:rFonts w:ascii="Times New Roman" w:eastAsia="Times New Roman" w:hAnsi="Times New Roman" w:cs="Times New Roman"/>
          <w:sz w:val="21"/>
          <w:szCs w:val="21"/>
          <w:lang w:eastAsia="ru-RU"/>
        </w:rPr>
        <w:t xml:space="preserve"> Общей приведенной (проектной) площади Объекта долевого строительства, указанной в п. 1.2. настоящего Договора, на </w:t>
      </w:r>
      <w:r w:rsidRPr="00AD2DBD">
        <w:rPr>
          <w:rFonts w:ascii="Times New Roman" w:eastAsia="Times New Roman" w:hAnsi="Times New Roman" w:cs="Times New Roman"/>
          <w:b/>
          <w:sz w:val="21"/>
          <w:szCs w:val="21"/>
          <w:lang w:eastAsia="ru-RU"/>
        </w:rPr>
        <w:t>2% и более</w:t>
      </w:r>
      <w:r w:rsidRPr="00AD2DBD">
        <w:rPr>
          <w:rFonts w:ascii="Times New Roman" w:eastAsia="Times New Roman" w:hAnsi="Times New Roman" w:cs="Times New Roman"/>
          <w:sz w:val="21"/>
          <w:szCs w:val="21"/>
          <w:lang w:eastAsia="ru-RU"/>
        </w:rPr>
        <w:t xml:space="preserve">, Цена договора подлежит уменьшению. При этом Цена договора составит  сумму, рассчитанную сторонами исходя из цены за 1 </w:t>
      </w:r>
      <w:proofErr w:type="spellStart"/>
      <w:r w:rsidRPr="00AD2DBD">
        <w:rPr>
          <w:rFonts w:ascii="Times New Roman" w:eastAsia="Times New Roman" w:hAnsi="Times New Roman" w:cs="Times New Roman"/>
          <w:sz w:val="21"/>
          <w:szCs w:val="21"/>
          <w:lang w:eastAsia="ru-RU"/>
        </w:rPr>
        <w:t>кв.м</w:t>
      </w:r>
      <w:proofErr w:type="spellEnd"/>
      <w:r w:rsidRPr="00AD2DBD">
        <w:rPr>
          <w:rFonts w:ascii="Times New Roman" w:eastAsia="Times New Roman" w:hAnsi="Times New Roman" w:cs="Times New Roman"/>
          <w:sz w:val="21"/>
          <w:szCs w:val="21"/>
          <w:lang w:eastAsia="ru-RU"/>
        </w:rPr>
        <w:t xml:space="preserve">. Объекта долевого строительства, установленной в п. 3.1.1. настоящего Договора, умноженной на Фактическую площадь Объекта долевого строительства, о чем стороны подписывают дополнительного соглашение к настоящему Договору. При этом возврат денежных средств Застройщиком Участнику долевого строительства производится в срок не позднее </w:t>
      </w:r>
      <w:r w:rsidRPr="00AD2DBD">
        <w:rPr>
          <w:rFonts w:ascii="Times New Roman" w:eastAsia="Times New Roman" w:hAnsi="Times New Roman" w:cs="Times New Roman"/>
          <w:b/>
          <w:sz w:val="21"/>
          <w:szCs w:val="21"/>
          <w:lang w:eastAsia="ru-RU"/>
        </w:rPr>
        <w:t>30</w:t>
      </w:r>
      <w:r w:rsidRPr="00AD2DBD">
        <w:rPr>
          <w:rFonts w:ascii="Times New Roman" w:eastAsia="Times New Roman" w:hAnsi="Times New Roman" w:cs="Times New Roman"/>
          <w:sz w:val="21"/>
          <w:szCs w:val="21"/>
          <w:lang w:eastAsia="ru-RU"/>
        </w:rPr>
        <w:t xml:space="preserve"> дней с момента подписания дополнительного соглашения к настоящему Договору об изменении Цены договора.</w:t>
      </w:r>
    </w:p>
    <w:p w14:paraId="3494F95A"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3.4.</w:t>
      </w:r>
      <w:r w:rsidRPr="00AD2DBD">
        <w:rPr>
          <w:rFonts w:ascii="Times New Roman" w:eastAsia="Times New Roman" w:hAnsi="Times New Roman" w:cs="Times New Roman"/>
          <w:sz w:val="21"/>
          <w:szCs w:val="21"/>
          <w:lang w:eastAsia="ru-RU"/>
        </w:rPr>
        <w:t xml:space="preserve"> В случае если Фактическая площадь Объекта долевого строительства, будет </w:t>
      </w:r>
      <w:r w:rsidRPr="00AD2DBD">
        <w:rPr>
          <w:rFonts w:ascii="Times New Roman" w:eastAsia="Times New Roman" w:hAnsi="Times New Roman" w:cs="Times New Roman"/>
          <w:sz w:val="21"/>
          <w:szCs w:val="21"/>
          <w:u w:val="single"/>
          <w:lang w:eastAsia="ru-RU"/>
        </w:rPr>
        <w:t>равна</w:t>
      </w:r>
      <w:r w:rsidRPr="00AD2DBD">
        <w:rPr>
          <w:rFonts w:ascii="Times New Roman" w:eastAsia="Times New Roman" w:hAnsi="Times New Roman" w:cs="Times New Roman"/>
          <w:sz w:val="21"/>
          <w:szCs w:val="21"/>
          <w:lang w:eastAsia="ru-RU"/>
        </w:rPr>
        <w:t xml:space="preserve"> Общей приведенной (проектной) площади Объекта долевого строительства, указанной в п. 1.2. настоящего Договора, либо будет отличаться от нее на величину менее чем 2%, стороны признают изменение площади Объекта долевого строительства несущественным, Цена договора</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в таком случае изменению не подлежит.</w:t>
      </w:r>
    </w:p>
    <w:p w14:paraId="522EAFA9"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lastRenderedPageBreak/>
        <w:t xml:space="preserve">3.5. </w:t>
      </w:r>
      <w:r w:rsidRPr="00AD2DBD">
        <w:rPr>
          <w:rFonts w:ascii="Times New Roman" w:eastAsia="Times New Roman" w:hAnsi="Times New Roman" w:cs="Times New Roman"/>
          <w:sz w:val="21"/>
          <w:szCs w:val="21"/>
          <w:lang w:eastAsia="ru-RU"/>
        </w:rPr>
        <w:t>Об изменении Цены договора стороны подписывают дополнительное соглашение к настоящему Договору.</w:t>
      </w:r>
    </w:p>
    <w:p w14:paraId="6415C88C" w14:textId="77777777" w:rsidR="00AD2DBD" w:rsidRPr="00AD2DBD" w:rsidRDefault="00AD2DBD" w:rsidP="00AD2DBD">
      <w:pPr>
        <w:spacing w:after="0" w:line="240" w:lineRule="auto"/>
        <w:ind w:left="360"/>
        <w:jc w:val="center"/>
        <w:rPr>
          <w:rFonts w:ascii="Times New Roman" w:eastAsia="Times New Roman" w:hAnsi="Times New Roman" w:cs="Times New Roman"/>
          <w:b/>
          <w:caps/>
          <w:sz w:val="21"/>
          <w:szCs w:val="21"/>
          <w:lang w:eastAsia="ru-RU"/>
        </w:rPr>
      </w:pPr>
      <w:r w:rsidRPr="00AD2DBD">
        <w:rPr>
          <w:rFonts w:ascii="Times New Roman" w:eastAsia="Times New Roman" w:hAnsi="Times New Roman" w:cs="Times New Roman"/>
          <w:b/>
          <w:caps/>
          <w:sz w:val="21"/>
          <w:szCs w:val="21"/>
          <w:lang w:eastAsia="ru-RU"/>
        </w:rPr>
        <w:t>4. права и обязанности сторон.</w:t>
      </w:r>
    </w:p>
    <w:p w14:paraId="32BBA11D" w14:textId="77777777" w:rsidR="00AD2DBD" w:rsidRPr="00AD2DBD" w:rsidRDefault="00AD2DBD" w:rsidP="00AD2DBD">
      <w:pPr>
        <w:spacing w:after="0" w:line="240" w:lineRule="auto"/>
        <w:jc w:val="both"/>
        <w:rPr>
          <w:rFonts w:ascii="Times New Roman" w:eastAsia="Times New Roman" w:hAnsi="Times New Roman" w:cs="Times New Roman"/>
          <w:sz w:val="21"/>
          <w:szCs w:val="21"/>
          <w:lang w:eastAsia="ru-RU"/>
        </w:rPr>
      </w:pPr>
    </w:p>
    <w:p w14:paraId="6320B1D8" w14:textId="77777777" w:rsidR="00AD2DBD" w:rsidRPr="00AD2DBD" w:rsidRDefault="00AD2DBD" w:rsidP="00AD2DBD">
      <w:pPr>
        <w:spacing w:after="0" w:line="240" w:lineRule="auto"/>
        <w:ind w:firstLine="680"/>
        <w:jc w:val="both"/>
        <w:rPr>
          <w:rFonts w:ascii="Times New Roman" w:eastAsia="Times New Roman" w:hAnsi="Times New Roman" w:cs="Times New Roman"/>
          <w:b/>
          <w:i/>
          <w:sz w:val="21"/>
          <w:szCs w:val="21"/>
          <w:lang w:eastAsia="ru-RU"/>
        </w:rPr>
      </w:pPr>
      <w:r w:rsidRPr="00AD2DBD">
        <w:rPr>
          <w:rFonts w:ascii="Times New Roman" w:eastAsia="Times New Roman" w:hAnsi="Times New Roman" w:cs="Times New Roman"/>
          <w:b/>
          <w:i/>
          <w:sz w:val="21"/>
          <w:szCs w:val="21"/>
          <w:lang w:eastAsia="ru-RU"/>
        </w:rPr>
        <w:t>4.1. Права и обязанности «Участника долевого строительства»:</w:t>
      </w:r>
    </w:p>
    <w:p w14:paraId="7853A347"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4.1.1.</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14:paraId="3BABC5A4"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4.1.2. Участник долевого строительства вправе требовать от Застройщика представить для ознакомления:</w:t>
      </w:r>
    </w:p>
    <w:p w14:paraId="47C9FF51" w14:textId="77777777" w:rsidR="00AD2DBD" w:rsidRPr="00AD2DBD" w:rsidRDefault="00AD2DBD" w:rsidP="00AD2DBD">
      <w:pPr>
        <w:tabs>
          <w:tab w:val="num" w:pos="0"/>
        </w:tabs>
        <w:spacing w:after="0" w:line="240" w:lineRule="auto"/>
        <w:ind w:firstLine="284"/>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Разрешение на строительство;</w:t>
      </w:r>
    </w:p>
    <w:p w14:paraId="2B549EFE" w14:textId="77777777" w:rsidR="00AD2DBD" w:rsidRPr="00AD2DBD" w:rsidRDefault="00AD2DBD" w:rsidP="00AD2DBD">
      <w:pPr>
        <w:tabs>
          <w:tab w:val="num" w:pos="0"/>
        </w:tabs>
        <w:spacing w:after="0" w:line="240" w:lineRule="auto"/>
        <w:ind w:firstLine="284"/>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Технико-экономическое обоснование проекта строительства Многоквартирного жилого дома;</w:t>
      </w:r>
    </w:p>
    <w:p w14:paraId="68644492" w14:textId="77777777" w:rsidR="00AD2DBD" w:rsidRPr="00AD2DBD" w:rsidRDefault="00AD2DBD" w:rsidP="00AD2DBD">
      <w:pPr>
        <w:tabs>
          <w:tab w:val="num" w:pos="0"/>
        </w:tabs>
        <w:spacing w:after="0" w:line="240" w:lineRule="auto"/>
        <w:ind w:firstLine="284"/>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Заключение экспертизы проектной документации;</w:t>
      </w:r>
    </w:p>
    <w:p w14:paraId="69A78E1F" w14:textId="77777777" w:rsidR="00AD2DBD" w:rsidRPr="00AD2DBD" w:rsidRDefault="00AD2DBD" w:rsidP="00AD2DBD">
      <w:pPr>
        <w:tabs>
          <w:tab w:val="num" w:pos="0"/>
        </w:tabs>
        <w:spacing w:after="0" w:line="240" w:lineRule="auto"/>
        <w:ind w:firstLine="284"/>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Проектную документацию, включающую в себя все внесенные в нее изменения;</w:t>
      </w:r>
    </w:p>
    <w:p w14:paraId="5C04297B" w14:textId="77777777" w:rsidR="00AD2DBD" w:rsidRPr="00AD2DBD" w:rsidRDefault="00AD2DBD" w:rsidP="00AD2DBD">
      <w:pPr>
        <w:tabs>
          <w:tab w:val="num" w:pos="0"/>
        </w:tabs>
        <w:spacing w:after="0" w:line="240" w:lineRule="auto"/>
        <w:ind w:firstLine="284"/>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Документы, подтверждающие права Застройщика на земельный участок;</w:t>
      </w:r>
    </w:p>
    <w:p w14:paraId="26B834F1"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4.1.3.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14:paraId="03D3D28D"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4.1.4. Участник долевого строительства обязан полностью уплатить Цену договора в размере, порядке и сроки, предусмотренные разделом 3 настоящего Договора.</w:t>
      </w:r>
    </w:p>
    <w:p w14:paraId="70412C42"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4.1.5. Участник долевого строительства обязуется принять Объект долевого строительства по Акту приема-передачи в порядке и сроки, предусмотренные главой 6 настоящего Договора.</w:t>
      </w:r>
    </w:p>
    <w:p w14:paraId="0F4BD34B"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4.1.6. Участник долевого строительства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работы, которые затрагивают фасад здания и его элементы, в том числе и в самом Многоквартирном доме.</w:t>
      </w:r>
    </w:p>
    <w:p w14:paraId="6AF5ACB3"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2613C9">
        <w:rPr>
          <w:rFonts w:ascii="Times New Roman" w:eastAsia="Times New Roman" w:hAnsi="Times New Roman" w:cs="Times New Roman"/>
          <w:sz w:val="21"/>
          <w:szCs w:val="21"/>
          <w:lang w:eastAsia="ru-RU"/>
        </w:rPr>
        <w:t xml:space="preserve">4.1.7. Участник долевого строительства обязуется не совершать никаких действий по переоборудованию системы газоснабжения Квартиры, в том числе ни при каких обстоятельствах не демонтировать (в том числе не заменять на иное) установленное в Квартире газовое оборудование: прибор учета потребления газа, </w:t>
      </w:r>
      <w:proofErr w:type="spellStart"/>
      <w:r w:rsidRPr="002613C9">
        <w:rPr>
          <w:rFonts w:ascii="Times New Roman" w:eastAsia="Times New Roman" w:hAnsi="Times New Roman" w:cs="Times New Roman"/>
          <w:sz w:val="21"/>
          <w:szCs w:val="21"/>
          <w:lang w:eastAsia="ru-RU"/>
        </w:rPr>
        <w:t>термозапорный</w:t>
      </w:r>
      <w:proofErr w:type="spellEnd"/>
      <w:r w:rsidRPr="002613C9">
        <w:rPr>
          <w:rFonts w:ascii="Times New Roman" w:eastAsia="Times New Roman" w:hAnsi="Times New Roman" w:cs="Times New Roman"/>
          <w:sz w:val="21"/>
          <w:szCs w:val="21"/>
          <w:lang w:eastAsia="ru-RU"/>
        </w:rPr>
        <w:t xml:space="preserve"> клапан, систему автономного контроля загазованности, трубную разводку, никаким иным образом не вмешиваться в систему газоснабжения Квартиры до  осуществления специалистом </w:t>
      </w:r>
      <w:r w:rsidR="002613C9" w:rsidRPr="002613C9">
        <w:rPr>
          <w:rFonts w:ascii="Times New Roman" w:eastAsia="Times New Roman" w:hAnsi="Times New Roman" w:cs="Times New Roman"/>
          <w:sz w:val="21"/>
          <w:szCs w:val="21"/>
          <w:lang w:eastAsia="ru-RU"/>
        </w:rPr>
        <w:t>ОАО</w:t>
      </w:r>
      <w:r w:rsidRPr="002613C9">
        <w:rPr>
          <w:rFonts w:ascii="Times New Roman" w:eastAsia="Times New Roman" w:hAnsi="Times New Roman" w:cs="Times New Roman"/>
          <w:sz w:val="21"/>
          <w:szCs w:val="21"/>
          <w:lang w:eastAsia="ru-RU"/>
        </w:rPr>
        <w:t xml:space="preserve"> «</w:t>
      </w:r>
      <w:proofErr w:type="spellStart"/>
      <w:r w:rsidR="002613C9" w:rsidRPr="002613C9">
        <w:rPr>
          <w:rFonts w:ascii="Times New Roman" w:eastAsia="Times New Roman" w:hAnsi="Times New Roman" w:cs="Times New Roman"/>
          <w:sz w:val="21"/>
          <w:szCs w:val="21"/>
          <w:lang w:eastAsia="ru-RU"/>
        </w:rPr>
        <w:t>Калининградгазификация</w:t>
      </w:r>
      <w:proofErr w:type="spellEnd"/>
      <w:r w:rsidRPr="002613C9">
        <w:rPr>
          <w:rFonts w:ascii="Times New Roman" w:eastAsia="Times New Roman" w:hAnsi="Times New Roman" w:cs="Times New Roman"/>
          <w:sz w:val="21"/>
          <w:szCs w:val="21"/>
          <w:lang w:eastAsia="ru-RU"/>
        </w:rPr>
        <w:t>» пуско-наладочных работ по пуску газа в Квартире, а именно до подписания Акта-наряда на первичный пуск газа в газопроводы и газоиспользующее оборудование в Квартиру.</w:t>
      </w:r>
    </w:p>
    <w:p w14:paraId="6DEF41AA"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4.1.8. 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(штрафы, пени),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(штрафы, пени) до наступления срока подписания Акта приема-передачи Объекта долевого строительства.</w:t>
      </w:r>
    </w:p>
    <w:p w14:paraId="0EB713AB" w14:textId="77777777" w:rsidR="00AD2DBD" w:rsidRPr="00AD2DBD" w:rsidRDefault="00AD2DBD" w:rsidP="00AD2DBD">
      <w:pPr>
        <w:spacing w:after="0" w:line="240" w:lineRule="auto"/>
        <w:ind w:firstLine="709"/>
        <w:jc w:val="both"/>
        <w:rPr>
          <w:rFonts w:ascii="Times New Roman" w:eastAsia="Calibri" w:hAnsi="Times New Roman" w:cs="Times New Roman"/>
          <w:sz w:val="21"/>
          <w:szCs w:val="21"/>
        </w:rPr>
      </w:pPr>
      <w:r w:rsidRPr="00AD2DBD">
        <w:rPr>
          <w:rFonts w:ascii="Times New Roman" w:eastAsia="Calibri" w:hAnsi="Times New Roman" w:cs="Times New Roman"/>
          <w:sz w:val="21"/>
          <w:szCs w:val="21"/>
        </w:rPr>
        <w:t xml:space="preserve">4.1.9.Участник долевого строительства (депонент) обязан уплатить Цену договора путем внесения Депонируемой суммы в сроки и размере, установленные в п. 3.1., 3.2. Договора, на открытый в Уполномоченном банке Счет </w:t>
      </w:r>
      <w:proofErr w:type="spellStart"/>
      <w:r w:rsidRPr="00AD2DBD">
        <w:rPr>
          <w:rFonts w:ascii="Times New Roman" w:eastAsia="Calibri" w:hAnsi="Times New Roman" w:cs="Times New Roman"/>
          <w:sz w:val="21"/>
          <w:szCs w:val="21"/>
        </w:rPr>
        <w:t>эскроу</w:t>
      </w:r>
      <w:proofErr w:type="spellEnd"/>
      <w:r w:rsidRPr="00AD2DBD">
        <w:rPr>
          <w:rFonts w:ascii="Times New Roman" w:eastAsia="Calibri" w:hAnsi="Times New Roman" w:cs="Times New Roman"/>
          <w:sz w:val="21"/>
          <w:szCs w:val="21"/>
        </w:rPr>
        <w:t>.</w:t>
      </w:r>
    </w:p>
    <w:p w14:paraId="207A32CE"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b/>
          <w:i/>
          <w:sz w:val="21"/>
          <w:szCs w:val="21"/>
          <w:lang w:eastAsia="ru-RU"/>
        </w:rPr>
      </w:pPr>
      <w:r w:rsidRPr="00AD2DBD">
        <w:rPr>
          <w:rFonts w:ascii="Times New Roman" w:eastAsia="Times New Roman" w:hAnsi="Times New Roman" w:cs="Times New Roman"/>
          <w:b/>
          <w:i/>
          <w:sz w:val="21"/>
          <w:szCs w:val="21"/>
          <w:lang w:eastAsia="ru-RU"/>
        </w:rPr>
        <w:t>4.2.</w:t>
      </w:r>
      <w:r w:rsidRPr="00AD2DBD">
        <w:rPr>
          <w:rFonts w:ascii="Times New Roman" w:eastAsia="Times New Roman" w:hAnsi="Times New Roman" w:cs="Times New Roman"/>
          <w:i/>
          <w:sz w:val="21"/>
          <w:szCs w:val="21"/>
          <w:lang w:eastAsia="ru-RU"/>
        </w:rPr>
        <w:t xml:space="preserve"> </w:t>
      </w:r>
      <w:r w:rsidRPr="00AD2DBD">
        <w:rPr>
          <w:rFonts w:ascii="Times New Roman" w:eastAsia="Times New Roman" w:hAnsi="Times New Roman" w:cs="Times New Roman"/>
          <w:b/>
          <w:i/>
          <w:sz w:val="21"/>
          <w:szCs w:val="21"/>
          <w:lang w:eastAsia="ru-RU"/>
        </w:rPr>
        <w:t>Права и</w:t>
      </w:r>
      <w:r w:rsidRPr="00AD2DBD">
        <w:rPr>
          <w:rFonts w:ascii="Times New Roman" w:eastAsia="Times New Roman" w:hAnsi="Times New Roman" w:cs="Times New Roman"/>
          <w:i/>
          <w:sz w:val="21"/>
          <w:szCs w:val="21"/>
          <w:lang w:eastAsia="ru-RU"/>
        </w:rPr>
        <w:t xml:space="preserve"> </w:t>
      </w:r>
      <w:r w:rsidRPr="00AD2DBD">
        <w:rPr>
          <w:rFonts w:ascii="Times New Roman" w:eastAsia="Times New Roman" w:hAnsi="Times New Roman" w:cs="Times New Roman"/>
          <w:b/>
          <w:i/>
          <w:sz w:val="21"/>
          <w:szCs w:val="21"/>
          <w:lang w:eastAsia="ru-RU"/>
        </w:rPr>
        <w:t>обязанности</w:t>
      </w:r>
      <w:r w:rsidRPr="00AD2DBD">
        <w:rPr>
          <w:rFonts w:ascii="Times New Roman" w:eastAsia="Times New Roman" w:hAnsi="Times New Roman" w:cs="Times New Roman"/>
          <w:i/>
          <w:sz w:val="21"/>
          <w:szCs w:val="21"/>
          <w:lang w:eastAsia="ru-RU"/>
        </w:rPr>
        <w:t xml:space="preserve"> </w:t>
      </w:r>
      <w:r w:rsidRPr="00AD2DBD">
        <w:rPr>
          <w:rFonts w:ascii="Times New Roman" w:eastAsia="Times New Roman" w:hAnsi="Times New Roman" w:cs="Times New Roman"/>
          <w:b/>
          <w:i/>
          <w:sz w:val="21"/>
          <w:szCs w:val="21"/>
          <w:lang w:eastAsia="ru-RU"/>
        </w:rPr>
        <w:t>Застройщика:</w:t>
      </w:r>
    </w:p>
    <w:p w14:paraId="0AFBDEB5"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4.2.1. Застройщик вправе получить от Участника долевого строительства Цену договора в полном объеме до момента передачи Объекта долевого строительства по Акту приема-передачи в соответствии с графиком оплаты Цены договора, установленном в настоящем Договоре.</w:t>
      </w:r>
    </w:p>
    <w:p w14:paraId="7B9B7F5F"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4.2.2. Застройщик вправе предъявлять Участнику долевого строительства требования об уплате неустойки (штрафов, пени), предусмотренные настоящим Договором и/или действующим законодательством Российской Федерации.</w:t>
      </w:r>
    </w:p>
    <w:p w14:paraId="17725381"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4.2.3. Застройщик вправе не передавать (удерживать) Объект долевого строительства (Квартиру)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17FA363C"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4.2.4. Застройщик обязан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w:t>
      </w:r>
    </w:p>
    <w:p w14:paraId="74FF6260"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4.2.5.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долевого строительства Объект долевого строительства, указанный в п. 1.2. настоящего Договора, в порядке и сроки, предусмотренные главой 6 настоящего Договора.</w:t>
      </w:r>
    </w:p>
    <w:p w14:paraId="046E0121" w14:textId="77777777" w:rsidR="00AD2DBD" w:rsidRPr="00AD2DBD" w:rsidRDefault="00AD2DBD" w:rsidP="00AD2DBD">
      <w:pPr>
        <w:tabs>
          <w:tab w:val="num" w:pos="0"/>
        </w:tabs>
        <w:spacing w:after="0" w:line="240" w:lineRule="auto"/>
        <w:ind w:left="426" w:hanging="426"/>
        <w:jc w:val="both"/>
        <w:rPr>
          <w:rFonts w:ascii="Times New Roman" w:eastAsia="Times New Roman" w:hAnsi="Times New Roman" w:cs="Times New Roman"/>
          <w:sz w:val="21"/>
          <w:szCs w:val="21"/>
          <w:lang w:eastAsia="ru-RU"/>
        </w:rPr>
      </w:pPr>
    </w:p>
    <w:p w14:paraId="0B2DF308" w14:textId="77777777" w:rsidR="00AD2DBD" w:rsidRPr="00AD2DBD" w:rsidRDefault="00AD2DBD" w:rsidP="00AD2DBD">
      <w:pPr>
        <w:spacing w:after="0" w:line="240" w:lineRule="auto"/>
        <w:ind w:left="360"/>
        <w:jc w:val="center"/>
        <w:rPr>
          <w:rFonts w:ascii="Times New Roman" w:eastAsia="Times New Roman" w:hAnsi="Times New Roman" w:cs="Times New Roman"/>
          <w:b/>
          <w:sz w:val="21"/>
          <w:szCs w:val="21"/>
          <w:lang w:eastAsia="ru-RU"/>
        </w:rPr>
      </w:pPr>
    </w:p>
    <w:p w14:paraId="7CD13B8A" w14:textId="77777777" w:rsidR="00AD2DBD" w:rsidRPr="00AD2DBD" w:rsidRDefault="00AD2DBD" w:rsidP="00AD2DBD">
      <w:pPr>
        <w:spacing w:after="0" w:line="240" w:lineRule="auto"/>
        <w:ind w:left="360"/>
        <w:jc w:val="center"/>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b/>
          <w:sz w:val="21"/>
          <w:szCs w:val="21"/>
          <w:lang w:eastAsia="ru-RU"/>
        </w:rPr>
        <w:t>5. УСТУПКА ПРАВ ТРЕБОВАНИЙ И ПЕРЕВОД ДОЛГА ПО ДОГОВОРУ.</w:t>
      </w:r>
    </w:p>
    <w:p w14:paraId="01E621D6" w14:textId="77777777" w:rsidR="00AD2DBD" w:rsidRPr="00AD2DBD" w:rsidRDefault="00AD2DBD" w:rsidP="00AD2DBD">
      <w:pPr>
        <w:autoSpaceDE w:val="0"/>
        <w:autoSpaceDN w:val="0"/>
        <w:adjustRightInd w:val="0"/>
        <w:spacing w:after="0" w:line="240" w:lineRule="auto"/>
        <w:jc w:val="both"/>
        <w:rPr>
          <w:rFonts w:ascii="Times New Roman" w:eastAsia="Times New Roman" w:hAnsi="Times New Roman" w:cs="Times New Roman"/>
          <w:b/>
          <w:sz w:val="21"/>
          <w:szCs w:val="21"/>
          <w:lang w:eastAsia="ru-RU"/>
        </w:rPr>
      </w:pPr>
    </w:p>
    <w:p w14:paraId="74ACB63A" w14:textId="77777777" w:rsidR="00AD2DBD" w:rsidRPr="00AD2DBD" w:rsidRDefault="00AD2DBD" w:rsidP="00AD2DBD">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w:t>
      </w:r>
      <w:r w:rsidRPr="00AD2DBD">
        <w:rPr>
          <w:rFonts w:ascii="Times New Roman" w:eastAsia="Times New Roman" w:hAnsi="Times New Roman" w:cs="Times New Roman"/>
          <w:sz w:val="21"/>
          <w:szCs w:val="21"/>
          <w:lang w:eastAsia="ru-RU"/>
        </w:rPr>
        <w:lastRenderedPageBreak/>
        <w:t xml:space="preserve">условиях, которые существовали к моменту перехода права по настоящему Договору, в порядке, установленном Гражданским кодексом Российской Федерации. </w:t>
      </w:r>
    </w:p>
    <w:p w14:paraId="20D7C4B6" w14:textId="77777777" w:rsidR="00AD2DBD" w:rsidRPr="00AD2DBD" w:rsidRDefault="00AD2DBD" w:rsidP="00AD2DBD">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условии </w:t>
      </w:r>
      <w:r w:rsidRPr="00AD2DBD">
        <w:rPr>
          <w:rFonts w:ascii="Times New Roman" w:eastAsia="Times New Roman" w:hAnsi="Times New Roman" w:cs="Times New Roman"/>
          <w:sz w:val="21"/>
          <w:szCs w:val="21"/>
          <w:u w:val="single"/>
          <w:lang w:eastAsia="ru-RU"/>
        </w:rPr>
        <w:t xml:space="preserve">письменного согласия Застройщика </w:t>
      </w:r>
      <w:r w:rsidRPr="00AD2DBD">
        <w:rPr>
          <w:rFonts w:ascii="Times New Roman" w:eastAsia="Times New Roman" w:hAnsi="Times New Roman" w:cs="Times New Roman"/>
          <w:sz w:val="21"/>
          <w:szCs w:val="21"/>
          <w:lang w:eastAsia="ru-RU"/>
        </w:rPr>
        <w:t>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w:t>
      </w:r>
      <w:r w:rsidRPr="00AD2DBD">
        <w:rPr>
          <w:rFonts w:ascii="Times New Roman" w:eastAsia="Times New Roman" w:hAnsi="Times New Roman" w:cs="Times New Roman"/>
          <w:sz w:val="21"/>
          <w:szCs w:val="21"/>
          <w:u w:val="single"/>
          <w:lang w:eastAsia="ru-RU"/>
        </w:rPr>
        <w:t>.</w:t>
      </w:r>
    </w:p>
    <w:p w14:paraId="10A24B6B" w14:textId="77777777" w:rsidR="00AD2DBD" w:rsidRPr="00AD2DBD" w:rsidRDefault="00AD2DBD" w:rsidP="00AD2DBD">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Уступка прав требований Участником долевого строительства с одновременным переводом долга на нового участника долевого строительства в случае отсутствия письменного согласия Застройщика не допускается.</w:t>
      </w:r>
    </w:p>
    <w:p w14:paraId="3D33FE6B" w14:textId="77777777" w:rsidR="00AD2DBD" w:rsidRPr="00AD2DBD" w:rsidRDefault="00AD2DBD" w:rsidP="00AD2DBD">
      <w:pPr>
        <w:numPr>
          <w:ilvl w:val="1"/>
          <w:numId w:val="1"/>
        </w:numPr>
        <w:tabs>
          <w:tab w:val="left" w:pos="1134"/>
        </w:tabs>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Уступка прав требований с одновременным переводом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не действительна, не влечет перехода прав и перевода долга на нового участника долевого строительства. </w:t>
      </w:r>
    </w:p>
    <w:p w14:paraId="0EB431B4" w14:textId="77777777" w:rsidR="00AD2DBD" w:rsidRPr="00AD2DBD" w:rsidRDefault="00AD2DBD" w:rsidP="00AD2DB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5.5. </w:t>
      </w:r>
      <w:r w:rsidRPr="00AD2DBD">
        <w:rPr>
          <w:rFonts w:ascii="Times New Roman" w:eastAsia="Times New Roman" w:hAnsi="Times New Roman" w:cs="Times New Roman"/>
          <w:sz w:val="21"/>
          <w:szCs w:val="21"/>
          <w:lang w:eastAsia="ru-RU"/>
        </w:rPr>
        <w:t>Заключение Договора уступки прав требований или Договора перемены лица в обязательстве по настоящему Договору возможно в период с момента государственной регистрации настоящего Договора до момента подписания Акта приема-передачи Объекта долевого строительства.</w:t>
      </w:r>
    </w:p>
    <w:p w14:paraId="31E39045" w14:textId="77777777" w:rsidR="00AD2DBD" w:rsidRPr="00AD2DBD" w:rsidRDefault="00AD2DBD" w:rsidP="00AD2DBD">
      <w:pPr>
        <w:tabs>
          <w:tab w:val="left" w:pos="1134"/>
        </w:tabs>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5.6.</w:t>
      </w:r>
      <w:r w:rsidRPr="00AD2DBD">
        <w:rPr>
          <w:rFonts w:ascii="Times New Roman" w:eastAsia="Times New Roman" w:hAnsi="Times New Roman" w:cs="Times New Roman"/>
          <w:sz w:val="21"/>
          <w:szCs w:val="21"/>
          <w:lang w:eastAsia="ru-RU"/>
        </w:rPr>
        <w:t xml:space="preserve"> 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022284A8" w14:textId="77777777" w:rsidR="00AD2DBD" w:rsidRPr="00AD2DBD" w:rsidRDefault="00AD2DBD" w:rsidP="00AD2DBD">
      <w:pPr>
        <w:tabs>
          <w:tab w:val="left" w:pos="1134"/>
        </w:tabs>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 5.</w:t>
      </w:r>
      <w:r w:rsidRPr="00AD2DBD">
        <w:rPr>
          <w:rFonts w:ascii="Times New Roman" w:eastAsia="Times New Roman" w:hAnsi="Times New Roman" w:cs="Times New Roman"/>
          <w:sz w:val="21"/>
          <w:szCs w:val="21"/>
          <w:lang w:eastAsia="ru-RU"/>
        </w:rPr>
        <w:t xml:space="preserve">7. 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0147CF7E" w14:textId="77777777" w:rsidR="00AD2DBD" w:rsidRPr="00AD2DBD" w:rsidRDefault="00AD2DBD" w:rsidP="00AD2DBD">
      <w:pPr>
        <w:tabs>
          <w:tab w:val="left" w:pos="1134"/>
        </w:tabs>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5.8.</w:t>
      </w:r>
      <w:r w:rsidRPr="00AD2DBD">
        <w:rPr>
          <w:rFonts w:ascii="Times New Roman" w:eastAsia="Times New Roman" w:hAnsi="Times New Roman" w:cs="Times New Roman"/>
          <w:sz w:val="21"/>
          <w:szCs w:val="21"/>
          <w:lang w:eastAsia="ru-RU"/>
        </w:rPr>
        <w:t xml:space="preserve"> 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w:t>
      </w:r>
    </w:p>
    <w:p w14:paraId="3AEFB991" w14:textId="77777777" w:rsidR="00AD2DBD" w:rsidRPr="00AD2DBD" w:rsidRDefault="00AD2DBD" w:rsidP="00AD2DBD">
      <w:pPr>
        <w:tabs>
          <w:tab w:val="left" w:pos="1134"/>
        </w:tabs>
        <w:spacing w:after="0" w:line="240" w:lineRule="auto"/>
        <w:ind w:firstLine="709"/>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5.9.</w:t>
      </w:r>
      <w:r w:rsidRPr="00AD2DBD">
        <w:rPr>
          <w:rFonts w:ascii="Times New Roman" w:eastAsia="Times New Roman" w:hAnsi="Times New Roman" w:cs="Times New Roman"/>
          <w:sz w:val="21"/>
          <w:szCs w:val="21"/>
          <w:lang w:eastAsia="ru-RU"/>
        </w:rPr>
        <w:t xml:space="preserve"> В случае Уступки права требования и перевода долга Участником долевого строительства, являющимся владельцем Счета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заключенному прежним Участником долевого строительства.</w:t>
      </w:r>
    </w:p>
    <w:p w14:paraId="19AEC145" w14:textId="77777777" w:rsidR="00AD2DBD" w:rsidRPr="00AD2DBD" w:rsidRDefault="00AD2DBD" w:rsidP="00AD2DBD">
      <w:pPr>
        <w:spacing w:after="0" w:line="240" w:lineRule="auto"/>
        <w:ind w:left="360"/>
        <w:jc w:val="center"/>
        <w:rPr>
          <w:rFonts w:ascii="Times New Roman" w:eastAsia="Times New Roman" w:hAnsi="Times New Roman" w:cs="Times New Roman"/>
          <w:b/>
          <w:caps/>
          <w:sz w:val="21"/>
          <w:szCs w:val="21"/>
          <w:lang w:eastAsia="ru-RU"/>
        </w:rPr>
      </w:pPr>
    </w:p>
    <w:p w14:paraId="60393361" w14:textId="77777777" w:rsidR="00AD2DBD" w:rsidRPr="00AD2DBD" w:rsidRDefault="00AD2DBD" w:rsidP="00AD2DBD">
      <w:pPr>
        <w:spacing w:after="0" w:line="240" w:lineRule="auto"/>
        <w:ind w:left="360"/>
        <w:jc w:val="center"/>
        <w:rPr>
          <w:rFonts w:ascii="Times New Roman" w:eastAsia="Times New Roman" w:hAnsi="Times New Roman" w:cs="Times New Roman"/>
          <w:b/>
          <w:caps/>
          <w:sz w:val="21"/>
          <w:szCs w:val="21"/>
          <w:lang w:eastAsia="ru-RU"/>
        </w:rPr>
      </w:pPr>
      <w:r w:rsidRPr="00AD2DBD">
        <w:rPr>
          <w:rFonts w:ascii="Times New Roman" w:eastAsia="Times New Roman" w:hAnsi="Times New Roman" w:cs="Times New Roman"/>
          <w:b/>
          <w:caps/>
          <w:sz w:val="21"/>
          <w:szCs w:val="21"/>
          <w:lang w:eastAsia="ru-RU"/>
        </w:rPr>
        <w:t>6. Порядок приема-передачи квартиры.</w:t>
      </w:r>
    </w:p>
    <w:p w14:paraId="0D74FCBD" w14:textId="77777777" w:rsidR="00AD2DBD" w:rsidRPr="00AD2DBD" w:rsidRDefault="00AD2DBD" w:rsidP="00AD2DBD">
      <w:pPr>
        <w:tabs>
          <w:tab w:val="num" w:pos="0"/>
        </w:tabs>
        <w:spacing w:after="0" w:line="240" w:lineRule="auto"/>
        <w:ind w:left="426" w:hanging="426"/>
        <w:jc w:val="both"/>
        <w:rPr>
          <w:rFonts w:ascii="Times New Roman" w:eastAsia="Times New Roman" w:hAnsi="Times New Roman" w:cs="Times New Roman"/>
          <w:b/>
          <w:caps/>
          <w:sz w:val="21"/>
          <w:szCs w:val="21"/>
          <w:lang w:eastAsia="ru-RU"/>
        </w:rPr>
      </w:pPr>
    </w:p>
    <w:p w14:paraId="5C1092BC"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b/>
          <w:sz w:val="21"/>
          <w:szCs w:val="21"/>
          <w:lang w:eastAsia="ru-RU"/>
        </w:rPr>
        <w:t>6.1.</w:t>
      </w:r>
      <w:r w:rsidRPr="00AD2DBD">
        <w:rPr>
          <w:rFonts w:ascii="Times New Roman" w:eastAsia="Times New Roman" w:hAnsi="Times New Roman" w:cs="Times New Roman"/>
          <w:sz w:val="21"/>
          <w:szCs w:val="21"/>
          <w:lang w:eastAsia="ru-RU"/>
        </w:rPr>
        <w:t xml:space="preserve"> </w:t>
      </w:r>
      <w:r w:rsidRPr="00AD2DBD">
        <w:rPr>
          <w:rFonts w:ascii="Times New Roman" w:eastAsia="Times New Roman" w:hAnsi="Times New Roman" w:cs="Times New Roman"/>
          <w:b/>
          <w:sz w:val="21"/>
          <w:szCs w:val="21"/>
          <w:lang w:eastAsia="ru-RU"/>
        </w:rPr>
        <w:t xml:space="preserve">Застройщик передает, а Участник долевого строительства принимает Объект долевого строительства на основании подписываемого сторонами Акта приема-передачи в срок до </w:t>
      </w:r>
      <w:r w:rsidRPr="00930BE7">
        <w:rPr>
          <w:rFonts w:ascii="Times New Roman" w:eastAsia="Times New Roman" w:hAnsi="Times New Roman" w:cs="Times New Roman"/>
          <w:b/>
          <w:sz w:val="21"/>
          <w:szCs w:val="21"/>
          <w:lang w:eastAsia="ru-RU"/>
        </w:rPr>
        <w:t>«31» декабря 2024 года.</w:t>
      </w:r>
    </w:p>
    <w:p w14:paraId="02DA195B"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6.2.</w:t>
      </w:r>
      <w:r w:rsidRPr="00AD2DBD">
        <w:rPr>
          <w:rFonts w:ascii="Times New Roman" w:eastAsia="Times New Roman" w:hAnsi="Times New Roman" w:cs="Times New Roman"/>
          <w:sz w:val="21"/>
          <w:szCs w:val="21"/>
          <w:lang w:eastAsia="ru-RU"/>
        </w:rPr>
        <w:t xml:space="preserve"> Передача Объекта долевого строительства осуществляется Застройщиком при условии выполнения Участником долевого строительства своих обязательств, предусмотренных настоящим Договором, и действующим Законодательством.</w:t>
      </w:r>
    </w:p>
    <w:p w14:paraId="040B707C"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6.3.</w:t>
      </w:r>
      <w:r w:rsidRPr="00AD2DBD">
        <w:rPr>
          <w:rFonts w:ascii="Times New Roman" w:eastAsia="Times New Roman" w:hAnsi="Times New Roman" w:cs="Times New Roman"/>
          <w:sz w:val="21"/>
          <w:szCs w:val="21"/>
          <w:lang w:eastAsia="ru-RU"/>
        </w:rPr>
        <w:t xml:space="preserve"> Застройщик вправе не передавать (удерживать) Объект долевого строительства (Квартиру) до момента выполнения Участником долевого строительства финансовых обязательств, предусмотренных настоящим договором, в том числе до момента оплаты Застройщику Цены договора в полном объеме. </w:t>
      </w:r>
    </w:p>
    <w:p w14:paraId="45E6EFE8"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b/>
          <w:i/>
          <w:sz w:val="21"/>
          <w:szCs w:val="21"/>
          <w:lang w:eastAsia="ru-RU"/>
        </w:rPr>
      </w:pPr>
      <w:r w:rsidRPr="00AD2DBD">
        <w:rPr>
          <w:rFonts w:ascii="Times New Roman" w:eastAsia="Times New Roman" w:hAnsi="Times New Roman" w:cs="Times New Roman"/>
          <w:b/>
          <w:i/>
          <w:sz w:val="21"/>
          <w:szCs w:val="21"/>
          <w:lang w:eastAsia="ru-RU"/>
        </w:rPr>
        <w:t>6.4. Порядок передачи Объекта долевого строительства:</w:t>
      </w:r>
    </w:p>
    <w:p w14:paraId="478E8438"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6.4.1. </w:t>
      </w:r>
      <w:r w:rsidRPr="00AD2DBD">
        <w:rPr>
          <w:rFonts w:ascii="Times New Roman" w:eastAsia="Times New Roman" w:hAnsi="Times New Roman" w:cs="Times New Roman"/>
          <w:sz w:val="21"/>
          <w:szCs w:val="21"/>
          <w:lang w:eastAsia="ru-RU"/>
        </w:rPr>
        <w:t xml:space="preserve">Застройщик, не менее чем за месяц до наступления срока передачи </w:t>
      </w:r>
      <w:r w:rsidRPr="00AD2DBD">
        <w:rPr>
          <w:rFonts w:ascii="Times New Roman" w:eastAsia="Times New Roman" w:hAnsi="Times New Roman" w:cs="Times New Roman"/>
          <w:bCs/>
          <w:sz w:val="21"/>
          <w:szCs w:val="21"/>
          <w:lang w:eastAsia="ru-RU"/>
        </w:rPr>
        <w:t>Объекта долевого строительства,</w:t>
      </w:r>
      <w:r w:rsidRPr="00AD2DBD">
        <w:rPr>
          <w:rFonts w:ascii="Times New Roman" w:eastAsia="Times New Roman" w:hAnsi="Times New Roman" w:cs="Times New Roman"/>
          <w:sz w:val="21"/>
          <w:szCs w:val="21"/>
          <w:lang w:eastAsia="ru-RU"/>
        </w:rPr>
        <w:t xml:space="preserve"> </w:t>
      </w:r>
      <w:r w:rsidRPr="00AD2DBD">
        <w:rPr>
          <w:rFonts w:ascii="Times New Roman" w:eastAsia="Times New Roman" w:hAnsi="Times New Roman" w:cs="Times New Roman"/>
          <w:bCs/>
          <w:sz w:val="21"/>
          <w:szCs w:val="21"/>
          <w:lang w:eastAsia="ru-RU"/>
        </w:rPr>
        <w:t>установленного настоящим Договором</w:t>
      </w:r>
      <w:r w:rsidRPr="00AD2DBD">
        <w:rPr>
          <w:rFonts w:ascii="Times New Roman" w:eastAsia="Times New Roman" w:hAnsi="Times New Roman" w:cs="Times New Roman"/>
          <w:sz w:val="21"/>
          <w:szCs w:val="21"/>
          <w:lang w:eastAsia="ru-RU"/>
        </w:rPr>
        <w:t xml:space="preserve">, направляет в адрес Участника долевого строительства сообщение о завершении строительства Многоквартирного дома и о готовности </w:t>
      </w:r>
      <w:r w:rsidRPr="00AD2DBD">
        <w:rPr>
          <w:rFonts w:ascii="Times New Roman" w:eastAsia="Times New Roman" w:hAnsi="Times New Roman" w:cs="Times New Roman"/>
          <w:bCs/>
          <w:sz w:val="21"/>
          <w:szCs w:val="21"/>
          <w:lang w:eastAsia="ru-RU"/>
        </w:rPr>
        <w:t>Объекта долевого строительства</w:t>
      </w:r>
      <w:r w:rsidRPr="00AD2DBD">
        <w:rPr>
          <w:rFonts w:ascii="Times New Roman" w:eastAsia="Times New Roman" w:hAnsi="Times New Roman" w:cs="Times New Roman"/>
          <w:sz w:val="21"/>
          <w:szCs w:val="21"/>
          <w:lang w:eastAsia="ru-RU"/>
        </w:rPr>
        <w:t xml:space="preserve"> к передаче, а также предупреждает Участника долевого строительства о необходимости принятия</w:t>
      </w:r>
      <w:r w:rsidRPr="00AD2DBD">
        <w:rPr>
          <w:rFonts w:ascii="Times New Roman" w:eastAsia="Times New Roman" w:hAnsi="Times New Roman" w:cs="Times New Roman"/>
          <w:bCs/>
          <w:sz w:val="21"/>
          <w:szCs w:val="21"/>
          <w:lang w:eastAsia="ru-RU"/>
        </w:rPr>
        <w:t xml:space="preserve"> Объекта долевого строительства</w:t>
      </w:r>
      <w:r w:rsidRPr="00AD2DBD">
        <w:rPr>
          <w:rFonts w:ascii="Times New Roman" w:eastAsia="Times New Roman" w:hAnsi="Times New Roman" w:cs="Times New Roman"/>
          <w:sz w:val="21"/>
          <w:szCs w:val="21"/>
          <w:lang w:eastAsia="ru-RU"/>
        </w:rPr>
        <w:t xml:space="preserve"> и о последствиях бездействия Участника долевого строительства, предусмотренных Законом и Договором. Сообщение </w:t>
      </w:r>
      <w:r w:rsidRPr="00AD2DBD">
        <w:rPr>
          <w:rFonts w:ascii="Times New Roman" w:eastAsia="Times New Roman" w:hAnsi="Times New Roman" w:cs="Times New Roman"/>
          <w:bCs/>
          <w:sz w:val="21"/>
          <w:szCs w:val="21"/>
          <w:lang w:eastAsia="ru-RU"/>
        </w:rPr>
        <w:t>направляется Застройщиком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w:t>
      </w:r>
    </w:p>
    <w:p w14:paraId="417326F2"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bCs/>
          <w:sz w:val="21"/>
          <w:szCs w:val="21"/>
          <w:lang w:eastAsia="ru-RU"/>
        </w:rPr>
      </w:pPr>
      <w:r w:rsidRPr="00AD2DBD">
        <w:rPr>
          <w:rFonts w:ascii="Times New Roman" w:eastAsia="Times New Roman" w:hAnsi="Times New Roman" w:cs="Times New Roman"/>
          <w:b/>
          <w:bCs/>
          <w:sz w:val="21"/>
          <w:szCs w:val="21"/>
          <w:lang w:eastAsia="ru-RU"/>
        </w:rPr>
        <w:t xml:space="preserve">6.4.2. </w:t>
      </w:r>
      <w:r w:rsidRPr="00AD2DBD">
        <w:rPr>
          <w:rFonts w:ascii="Times New Roman" w:eastAsia="Times New Roman" w:hAnsi="Times New Roman" w:cs="Times New Roman"/>
          <w:bCs/>
          <w:sz w:val="21"/>
          <w:szCs w:val="21"/>
          <w:lang w:eastAsia="ru-RU"/>
        </w:rPr>
        <w:t xml:space="preserve">Участник долевого строительства обязан приступить к принятию Объекта долевого строительства в течение семи рабочих дней со дня получения уведомления Застройщика. </w:t>
      </w:r>
    </w:p>
    <w:p w14:paraId="79A9DA24" w14:textId="77777777" w:rsidR="00AD2DBD" w:rsidRPr="00AD2DBD" w:rsidRDefault="00AD2DBD" w:rsidP="00AD2DBD">
      <w:pPr>
        <w:tabs>
          <w:tab w:val="num" w:pos="0"/>
        </w:tabs>
        <w:spacing w:after="0" w:line="240" w:lineRule="auto"/>
        <w:ind w:firstLine="709"/>
        <w:jc w:val="both"/>
        <w:rPr>
          <w:rFonts w:ascii="Times New Roman" w:eastAsia="Times New Roman" w:hAnsi="Times New Roman" w:cs="Times New Roman"/>
          <w:bCs/>
          <w:sz w:val="21"/>
          <w:szCs w:val="21"/>
          <w:lang w:eastAsia="ru-RU"/>
        </w:rPr>
      </w:pPr>
      <w:r w:rsidRPr="00AD2DBD">
        <w:rPr>
          <w:rFonts w:ascii="Times New Roman" w:eastAsia="Times New Roman" w:hAnsi="Times New Roman" w:cs="Times New Roman"/>
          <w:b/>
          <w:bCs/>
          <w:sz w:val="21"/>
          <w:szCs w:val="21"/>
          <w:lang w:eastAsia="ru-RU"/>
        </w:rPr>
        <w:t xml:space="preserve">6.4.3. </w:t>
      </w:r>
      <w:r w:rsidRPr="00AD2DBD">
        <w:rPr>
          <w:rFonts w:ascii="Times New Roman" w:eastAsia="Times New Roman" w:hAnsi="Times New Roman" w:cs="Times New Roman"/>
          <w:bCs/>
          <w:sz w:val="21"/>
          <w:szCs w:val="21"/>
          <w:lang w:eastAsia="ru-RU"/>
        </w:rPr>
        <w:t>По результатам совместного осмотра Объекта долевого строительства Участником долевого строительства и представителем Застройщика составляется Смотровой лист. Участник долевого строительства до подписания Акта приема-передачи Объекта долевого строительства вправе указать  в Смотровом листе выявленные им в ходе осмотра недостатки Объекта долевого строительства. Выявленные и предъявленные Застройщику в Смотровом листе замечания, подлежат устранению Застройщиком своими силами, либо силами третьих лиц по поручению (требованию) Застройщика, в разумный срок.</w:t>
      </w:r>
    </w:p>
    <w:p w14:paraId="04229B2E" w14:textId="77777777" w:rsidR="00AD2DBD" w:rsidRPr="00AD2DBD" w:rsidRDefault="00AD2DBD" w:rsidP="00AD2DBD">
      <w:pPr>
        <w:tabs>
          <w:tab w:val="left" w:pos="284"/>
          <w:tab w:val="left" w:pos="567"/>
        </w:tabs>
        <w:spacing w:after="0" w:line="240" w:lineRule="auto"/>
        <w:ind w:right="130" w:firstLine="709"/>
        <w:jc w:val="both"/>
        <w:rPr>
          <w:rFonts w:ascii="Times New Roman" w:eastAsia="Times New Roman" w:hAnsi="Times New Roman" w:cs="Times New Roman"/>
          <w:sz w:val="21"/>
          <w:szCs w:val="21"/>
          <w:lang w:eastAsia="ru-RU"/>
        </w:rPr>
      </w:pPr>
      <w:r w:rsidRPr="002613C9">
        <w:rPr>
          <w:rFonts w:ascii="Times New Roman" w:eastAsia="Times New Roman" w:hAnsi="Times New Roman" w:cs="Times New Roman"/>
          <w:b/>
          <w:sz w:val="21"/>
          <w:szCs w:val="21"/>
          <w:lang w:eastAsia="ru-RU"/>
        </w:rPr>
        <w:lastRenderedPageBreak/>
        <w:t>6.4.4.</w:t>
      </w:r>
      <w:r w:rsidRPr="002613C9">
        <w:rPr>
          <w:rFonts w:ascii="Times New Roman" w:eastAsia="Times New Roman" w:hAnsi="Times New Roman" w:cs="Times New Roman"/>
          <w:sz w:val="21"/>
          <w:szCs w:val="21"/>
          <w:lang w:eastAsia="ru-RU"/>
        </w:rPr>
        <w:t xml:space="preserve"> Объект долевого строительства передается Участнику долевого строительства с установленным газовым оборудованием (без установки газовой плиты), без производства пуско-наладочных работ по пуску газа в Квартиру.</w:t>
      </w:r>
    </w:p>
    <w:p w14:paraId="3EA7F02E" w14:textId="77777777" w:rsidR="00AD2DBD" w:rsidRPr="00AD2DBD" w:rsidRDefault="00AD2DBD" w:rsidP="00AD2DBD">
      <w:pPr>
        <w:tabs>
          <w:tab w:val="num" w:pos="0"/>
        </w:tabs>
        <w:spacing w:after="0" w:line="240" w:lineRule="auto"/>
        <w:ind w:firstLine="709"/>
        <w:jc w:val="both"/>
        <w:rPr>
          <w:rFonts w:ascii="Times New Roman" w:eastAsia="Times New Roman" w:hAnsi="Times New Roman" w:cs="Times New Roman"/>
          <w:bCs/>
          <w:sz w:val="21"/>
          <w:szCs w:val="21"/>
          <w:lang w:eastAsia="ru-RU"/>
        </w:rPr>
      </w:pPr>
      <w:r w:rsidRPr="00AD2DBD">
        <w:rPr>
          <w:rFonts w:ascii="Times New Roman" w:eastAsia="Times New Roman" w:hAnsi="Times New Roman" w:cs="Times New Roman"/>
          <w:b/>
          <w:bCs/>
          <w:sz w:val="21"/>
          <w:szCs w:val="21"/>
          <w:lang w:eastAsia="ru-RU"/>
        </w:rPr>
        <w:t>6.4.5.</w:t>
      </w:r>
      <w:r w:rsidRPr="00AD2DBD">
        <w:rPr>
          <w:rFonts w:ascii="Times New Roman" w:eastAsia="Times New Roman" w:hAnsi="Times New Roman" w:cs="Times New Roman"/>
          <w:bCs/>
          <w:sz w:val="21"/>
          <w:szCs w:val="21"/>
          <w:lang w:eastAsia="ru-RU"/>
        </w:rPr>
        <w:t xml:space="preserve"> После устранения выявленных недостатков Участник долевого строительства подписывает Смотровой лист, чем подтверждает соответствие построенного Объекта долевого строительства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AD2DBD">
        <w:rPr>
          <w:rFonts w:ascii="Times New Roman" w:eastAsia="Times New Roman" w:hAnsi="Times New Roman" w:cs="Times New Roman"/>
          <w:b/>
          <w:bCs/>
          <w:sz w:val="21"/>
          <w:szCs w:val="21"/>
          <w:lang w:eastAsia="ru-RU"/>
        </w:rPr>
        <w:t xml:space="preserve">. </w:t>
      </w:r>
      <w:r w:rsidRPr="00AD2DBD">
        <w:rPr>
          <w:rFonts w:ascii="Times New Roman" w:eastAsia="Times New Roman" w:hAnsi="Times New Roman" w:cs="Times New Roman"/>
          <w:bCs/>
          <w:sz w:val="21"/>
          <w:szCs w:val="21"/>
          <w:lang w:eastAsia="ru-RU"/>
        </w:rPr>
        <w:t>Подписание Смотрового листа, подтверждает отсутствие со Стороны Участника долевого строительства, претензий по качеству Объекта долевого строительства.</w:t>
      </w:r>
    </w:p>
    <w:p w14:paraId="4BB5DE97" w14:textId="77777777" w:rsidR="00AD2DBD" w:rsidRPr="00AD2DBD" w:rsidRDefault="00AD2DBD" w:rsidP="00AD2DBD">
      <w:pPr>
        <w:tabs>
          <w:tab w:val="num" w:pos="0"/>
        </w:tabs>
        <w:spacing w:after="0" w:line="240" w:lineRule="auto"/>
        <w:ind w:firstLine="709"/>
        <w:jc w:val="both"/>
        <w:rPr>
          <w:rFonts w:ascii="Times New Roman" w:eastAsia="Times New Roman" w:hAnsi="Times New Roman" w:cs="Times New Roman"/>
          <w:bCs/>
          <w:sz w:val="21"/>
          <w:szCs w:val="21"/>
          <w:lang w:eastAsia="ru-RU"/>
        </w:rPr>
      </w:pPr>
      <w:r w:rsidRPr="00AD2DBD">
        <w:rPr>
          <w:rFonts w:ascii="Times New Roman" w:eastAsia="Times New Roman" w:hAnsi="Times New Roman" w:cs="Times New Roman"/>
          <w:b/>
          <w:bCs/>
          <w:sz w:val="21"/>
          <w:szCs w:val="21"/>
          <w:lang w:eastAsia="ru-RU"/>
        </w:rPr>
        <w:t xml:space="preserve">6.4.6. </w:t>
      </w:r>
      <w:r w:rsidRPr="00AD2DBD">
        <w:rPr>
          <w:rFonts w:ascii="Times New Roman" w:eastAsia="Times New Roman" w:hAnsi="Times New Roman" w:cs="Times New Roman"/>
          <w:bCs/>
          <w:sz w:val="21"/>
          <w:szCs w:val="21"/>
          <w:lang w:eastAsia="ru-RU"/>
        </w:rPr>
        <w:t xml:space="preserve">Участник долевого строительства, при отсутствии замечаний к Объекту долевого строительства, обязан в течение семи рабочих дней с даты подписания Смотрового листа принять </w:t>
      </w:r>
      <w:r w:rsidRPr="00AD2DBD">
        <w:rPr>
          <w:rFonts w:ascii="Times New Roman" w:eastAsia="Times New Roman" w:hAnsi="Times New Roman" w:cs="Times New Roman"/>
          <w:sz w:val="21"/>
          <w:szCs w:val="21"/>
          <w:lang w:eastAsia="ru-RU"/>
        </w:rPr>
        <w:t>Объект долевого строительства</w:t>
      </w:r>
      <w:r w:rsidRPr="00AD2DBD">
        <w:rPr>
          <w:rFonts w:ascii="Times New Roman" w:eastAsia="Times New Roman" w:hAnsi="Times New Roman" w:cs="Times New Roman"/>
          <w:bCs/>
          <w:sz w:val="21"/>
          <w:szCs w:val="21"/>
          <w:lang w:eastAsia="ru-RU"/>
        </w:rPr>
        <w:t xml:space="preserve">, подписав  Акт приема-передачи Объекта долевого строительства.   </w:t>
      </w:r>
    </w:p>
    <w:p w14:paraId="1B292472"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bCs/>
          <w:sz w:val="21"/>
          <w:szCs w:val="21"/>
          <w:lang w:eastAsia="ru-RU"/>
        </w:rPr>
        <w:t>6.4.7.</w:t>
      </w:r>
      <w:r w:rsidRPr="00AD2DBD">
        <w:rPr>
          <w:rFonts w:ascii="Times New Roman" w:eastAsia="Times New Roman" w:hAnsi="Times New Roman" w:cs="Times New Roman"/>
          <w:bCs/>
          <w:sz w:val="21"/>
          <w:szCs w:val="21"/>
          <w:lang w:eastAsia="ru-RU"/>
        </w:rPr>
        <w:t xml:space="preserve"> При уклонении Участника долевого строительства от принятия Объекта долевого строительства или при отказе от принятия Объекта долевого строительства, в срок, предусмотренный п. 6.1 настоящего Договора, Застройщик по истечении двух месяцев со дня, предусмотренного п. 6.1 настоящего Договора</w:t>
      </w:r>
      <w:r w:rsidRPr="00AD2DBD">
        <w:rPr>
          <w:rFonts w:ascii="Times New Roman" w:eastAsia="Times New Roman" w:hAnsi="Times New Roman" w:cs="Times New Roman"/>
          <w:sz w:val="21"/>
          <w:szCs w:val="21"/>
          <w:lang w:eastAsia="ru-RU"/>
        </w:rPr>
        <w:t xml:space="preserve">, вправе составить односторонний акт о передаче </w:t>
      </w:r>
      <w:r w:rsidRPr="00AD2DBD">
        <w:rPr>
          <w:rFonts w:ascii="Times New Roman" w:eastAsia="Times New Roman" w:hAnsi="Times New Roman" w:cs="Times New Roman"/>
          <w:bCs/>
          <w:sz w:val="21"/>
          <w:szCs w:val="21"/>
          <w:lang w:eastAsia="ru-RU"/>
        </w:rPr>
        <w:t>Объекта долевого строительства</w:t>
      </w:r>
      <w:r w:rsidRPr="00AD2DBD">
        <w:rPr>
          <w:rFonts w:ascii="Times New Roman" w:eastAsia="Times New Roman" w:hAnsi="Times New Roman" w:cs="Times New Roman"/>
          <w:sz w:val="21"/>
          <w:szCs w:val="21"/>
          <w:lang w:eastAsia="ru-RU"/>
        </w:rPr>
        <w:t xml:space="preserve">. При этом обязательства по несению расходов на содержание </w:t>
      </w:r>
      <w:r w:rsidRPr="00AD2DBD">
        <w:rPr>
          <w:rFonts w:ascii="Times New Roman" w:eastAsia="Times New Roman" w:hAnsi="Times New Roman" w:cs="Times New Roman"/>
          <w:bCs/>
          <w:sz w:val="21"/>
          <w:szCs w:val="21"/>
          <w:lang w:eastAsia="ru-RU"/>
        </w:rPr>
        <w:t>Объекта долевого строительства</w:t>
      </w:r>
      <w:r w:rsidRPr="00AD2DBD">
        <w:rPr>
          <w:rFonts w:ascii="Times New Roman" w:eastAsia="Times New Roman" w:hAnsi="Times New Roman" w:cs="Times New Roman"/>
          <w:sz w:val="21"/>
          <w:szCs w:val="21"/>
          <w:lang w:eastAsia="ru-RU"/>
        </w:rPr>
        <w:t xml:space="preserve">, риск его случайной гибели или порчи признается перешедшим к Участнику долевого строительства со дня составления одностороннего акта о передаче </w:t>
      </w:r>
      <w:r w:rsidRPr="00AD2DBD">
        <w:rPr>
          <w:rFonts w:ascii="Times New Roman" w:eastAsia="Times New Roman" w:hAnsi="Times New Roman" w:cs="Times New Roman"/>
          <w:bCs/>
          <w:sz w:val="21"/>
          <w:szCs w:val="21"/>
          <w:lang w:eastAsia="ru-RU"/>
        </w:rPr>
        <w:t>Объекта долевого строительства</w:t>
      </w:r>
      <w:r w:rsidRPr="00AD2DBD">
        <w:rPr>
          <w:rFonts w:ascii="Times New Roman" w:eastAsia="Times New Roman" w:hAnsi="Times New Roman" w:cs="Times New Roman"/>
          <w:sz w:val="21"/>
          <w:szCs w:val="21"/>
          <w:lang w:eastAsia="ru-RU"/>
        </w:rPr>
        <w:t xml:space="preserve">, а Застройщик освобождается от ответственности за просрочку исполнения обязательства по передаче </w:t>
      </w:r>
      <w:r w:rsidRPr="00AD2DBD">
        <w:rPr>
          <w:rFonts w:ascii="Times New Roman" w:eastAsia="Times New Roman" w:hAnsi="Times New Roman" w:cs="Times New Roman"/>
          <w:bCs/>
          <w:sz w:val="21"/>
          <w:szCs w:val="21"/>
          <w:lang w:eastAsia="ru-RU"/>
        </w:rPr>
        <w:t>Объекта долевого строительства</w:t>
      </w:r>
      <w:r w:rsidRPr="00AD2DBD">
        <w:rPr>
          <w:rFonts w:ascii="Times New Roman" w:eastAsia="Times New Roman" w:hAnsi="Times New Roman" w:cs="Times New Roman"/>
          <w:sz w:val="21"/>
          <w:szCs w:val="21"/>
          <w:lang w:eastAsia="ru-RU"/>
        </w:rPr>
        <w:t xml:space="preserve">. </w:t>
      </w:r>
    </w:p>
    <w:p w14:paraId="1467D7DF" w14:textId="77777777" w:rsidR="00AD2DBD" w:rsidRPr="00AD2DBD" w:rsidRDefault="00AD2DBD" w:rsidP="00AD2DBD">
      <w:pPr>
        <w:tabs>
          <w:tab w:val="num" w:pos="0"/>
          <w:tab w:val="left" w:pos="284"/>
          <w:tab w:val="left" w:pos="567"/>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6.4.8. </w:t>
      </w:r>
      <w:r w:rsidRPr="00AD2DBD">
        <w:rPr>
          <w:rFonts w:ascii="Times New Roman" w:eastAsia="Times New Roman" w:hAnsi="Times New Roman" w:cs="Times New Roman"/>
          <w:sz w:val="21"/>
          <w:szCs w:val="21"/>
          <w:lang w:eastAsia="ru-RU"/>
        </w:rPr>
        <w:t>В случае составления Застройщиком одностороннего акта передачи Объекта долевого строительства,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акта передачи Объекта долевого строительства. Уведомление должно быть направлено по почте заказным письмом с описью вложения.</w:t>
      </w:r>
    </w:p>
    <w:p w14:paraId="6ED1512A" w14:textId="77777777" w:rsidR="00AD2DBD" w:rsidRPr="00AD2DBD" w:rsidRDefault="00AD2DBD" w:rsidP="00AD2DBD">
      <w:pPr>
        <w:tabs>
          <w:tab w:val="num" w:pos="0"/>
          <w:tab w:val="left" w:pos="284"/>
          <w:tab w:val="left" w:pos="567"/>
        </w:tabs>
        <w:spacing w:after="0" w:line="240" w:lineRule="auto"/>
        <w:ind w:left="426" w:right="1" w:hanging="426"/>
        <w:jc w:val="both"/>
        <w:rPr>
          <w:rFonts w:ascii="Times New Roman" w:eastAsia="Times New Roman" w:hAnsi="Times New Roman" w:cs="Times New Roman"/>
          <w:sz w:val="21"/>
          <w:szCs w:val="21"/>
          <w:lang w:eastAsia="ru-RU"/>
        </w:rPr>
      </w:pPr>
    </w:p>
    <w:p w14:paraId="6F239936" w14:textId="77777777" w:rsidR="00AD2DBD" w:rsidRPr="00AD2DBD" w:rsidRDefault="00AD2DBD" w:rsidP="00AD2DBD">
      <w:pPr>
        <w:spacing w:after="0" w:line="240" w:lineRule="auto"/>
        <w:jc w:val="center"/>
        <w:rPr>
          <w:rFonts w:ascii="Times New Roman" w:eastAsia="Times New Roman" w:hAnsi="Times New Roman" w:cs="Times New Roman"/>
          <w:b/>
          <w:caps/>
          <w:sz w:val="21"/>
          <w:szCs w:val="21"/>
          <w:lang w:eastAsia="ru-RU"/>
        </w:rPr>
      </w:pPr>
      <w:r w:rsidRPr="00AD2DBD">
        <w:rPr>
          <w:rFonts w:ascii="Times New Roman" w:eastAsia="Times New Roman" w:hAnsi="Times New Roman" w:cs="Times New Roman"/>
          <w:b/>
          <w:caps/>
          <w:sz w:val="21"/>
          <w:szCs w:val="21"/>
          <w:lang w:eastAsia="ru-RU"/>
        </w:rPr>
        <w:t>7. качество объекта долевого строительства</w:t>
      </w:r>
    </w:p>
    <w:p w14:paraId="43B9AE9E" w14:textId="77777777" w:rsidR="00AD2DBD" w:rsidRPr="00AD2DBD" w:rsidRDefault="00AD2DBD" w:rsidP="00AD2DBD">
      <w:pPr>
        <w:spacing w:after="0" w:line="240" w:lineRule="auto"/>
        <w:jc w:val="center"/>
        <w:rPr>
          <w:rFonts w:ascii="Times New Roman" w:eastAsia="Times New Roman" w:hAnsi="Times New Roman" w:cs="Times New Roman"/>
          <w:b/>
          <w:caps/>
          <w:sz w:val="21"/>
          <w:szCs w:val="21"/>
          <w:lang w:eastAsia="ru-RU"/>
        </w:rPr>
      </w:pPr>
      <w:r w:rsidRPr="00AD2DBD">
        <w:rPr>
          <w:rFonts w:ascii="Times New Roman" w:eastAsia="Times New Roman" w:hAnsi="Times New Roman" w:cs="Times New Roman"/>
          <w:b/>
          <w:caps/>
          <w:sz w:val="21"/>
          <w:szCs w:val="21"/>
          <w:lang w:eastAsia="ru-RU"/>
        </w:rPr>
        <w:t>и гарантийные обязательства.</w:t>
      </w:r>
    </w:p>
    <w:p w14:paraId="456CC2EF" w14:textId="77777777" w:rsidR="00AD2DBD" w:rsidRPr="00AD2DBD" w:rsidRDefault="00AD2DBD" w:rsidP="00AD2DBD">
      <w:pPr>
        <w:tabs>
          <w:tab w:val="num" w:pos="0"/>
        </w:tabs>
        <w:spacing w:after="0" w:line="240" w:lineRule="auto"/>
        <w:ind w:left="426" w:hanging="426"/>
        <w:jc w:val="both"/>
        <w:rPr>
          <w:rFonts w:ascii="Times New Roman" w:eastAsia="Times New Roman" w:hAnsi="Times New Roman" w:cs="Times New Roman"/>
          <w:b/>
          <w:caps/>
          <w:sz w:val="21"/>
          <w:szCs w:val="21"/>
          <w:lang w:eastAsia="ru-RU"/>
        </w:rPr>
      </w:pPr>
    </w:p>
    <w:p w14:paraId="787F1500"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bCs/>
          <w:sz w:val="21"/>
          <w:szCs w:val="21"/>
          <w:lang w:eastAsia="ru-RU"/>
        </w:rPr>
        <w:t>7.1.</w:t>
      </w:r>
      <w:r w:rsidRPr="00AD2DBD">
        <w:rPr>
          <w:rFonts w:ascii="Times New Roman" w:eastAsia="Times New Roman" w:hAnsi="Times New Roman" w:cs="Times New Roman"/>
          <w:bCs/>
          <w:sz w:val="21"/>
          <w:szCs w:val="21"/>
          <w:lang w:eastAsia="ru-RU"/>
        </w:rPr>
        <w:t xml:space="preserve"> </w:t>
      </w:r>
      <w:r w:rsidRPr="00AD2DBD">
        <w:rPr>
          <w:rFonts w:ascii="Times New Roman" w:eastAsia="Times New Roman" w:hAnsi="Times New Roman" w:cs="Times New Roman"/>
          <w:sz w:val="21"/>
          <w:szCs w:val="21"/>
          <w:lang w:eastAsia="ru-RU"/>
        </w:rPr>
        <w:t>Стороны признают, что полученное Разрешение на ввод в эксплуатацию Многоквартирного дома удостоверяет факт создания объекта капитального строительства (Многоквартирного дома), подтверждает соответствие Многоквартирного дома требованиям технических регламентов, проектной документации и градостроительных регламентов, а также иным обязательным требованиям.</w:t>
      </w:r>
    </w:p>
    <w:p w14:paraId="3E559A76" w14:textId="77777777" w:rsidR="00AD2DBD" w:rsidRPr="00AD2DBD" w:rsidRDefault="00AD2DBD" w:rsidP="00AD2DBD">
      <w:pPr>
        <w:tabs>
          <w:tab w:val="num" w:pos="0"/>
          <w:tab w:val="left" w:pos="284"/>
          <w:tab w:val="left" w:pos="567"/>
        </w:tabs>
        <w:spacing w:after="0" w:line="240" w:lineRule="auto"/>
        <w:ind w:firstLine="680"/>
        <w:jc w:val="both"/>
        <w:rPr>
          <w:rFonts w:ascii="Times New Roman" w:eastAsia="Times New Roman" w:hAnsi="Times New Roman" w:cs="Times New Roman"/>
          <w:bCs/>
          <w:sz w:val="21"/>
          <w:szCs w:val="21"/>
          <w:lang w:eastAsia="ru-RU"/>
        </w:rPr>
      </w:pPr>
      <w:r w:rsidRPr="00AD2DBD">
        <w:rPr>
          <w:rFonts w:ascii="Times New Roman" w:eastAsia="Times New Roman" w:hAnsi="Times New Roman" w:cs="Times New Roman"/>
          <w:b/>
          <w:sz w:val="21"/>
          <w:szCs w:val="21"/>
          <w:lang w:eastAsia="ru-RU"/>
        </w:rPr>
        <w:t>7.2.</w:t>
      </w:r>
      <w:r w:rsidRPr="00AD2DBD">
        <w:rPr>
          <w:rFonts w:ascii="Times New Roman" w:eastAsia="Times New Roman" w:hAnsi="Times New Roman" w:cs="Times New Roman"/>
          <w:sz w:val="21"/>
          <w:szCs w:val="21"/>
          <w:lang w:eastAsia="ru-RU"/>
        </w:rPr>
        <w:t xml:space="preserve"> Гарантийный срок на Объект долевого строительства, за исключением технологического и инженерного оборудования, входящего в состав Объект долевого строительства,  составляет 5 (Пять) лет. Указанный гарантийный срок исчисляется со дня передачи Объекта долевого строительства </w:t>
      </w:r>
      <w:r w:rsidRPr="00AD2DBD">
        <w:rPr>
          <w:rFonts w:ascii="Times New Roman" w:eastAsia="Times New Roman" w:hAnsi="Times New Roman" w:cs="Times New Roman"/>
          <w:bCs/>
          <w:sz w:val="21"/>
          <w:szCs w:val="21"/>
          <w:lang w:eastAsia="ru-RU"/>
        </w:rPr>
        <w:t>Участнику долевого строительства.</w:t>
      </w:r>
    </w:p>
    <w:p w14:paraId="75136546"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bCs/>
          <w:sz w:val="21"/>
          <w:szCs w:val="21"/>
          <w:lang w:eastAsia="ru-RU"/>
        </w:rPr>
      </w:pPr>
      <w:r w:rsidRPr="00AD2DBD">
        <w:rPr>
          <w:rFonts w:ascii="Times New Roman" w:eastAsia="Times New Roman" w:hAnsi="Times New Roman" w:cs="Times New Roman"/>
          <w:b/>
          <w:bCs/>
          <w:sz w:val="21"/>
          <w:szCs w:val="21"/>
          <w:lang w:eastAsia="ru-RU"/>
        </w:rPr>
        <w:t xml:space="preserve">7.3. </w:t>
      </w:r>
      <w:r w:rsidRPr="00AD2DBD">
        <w:rPr>
          <w:rFonts w:ascii="Times New Roman" w:eastAsia="Times New Roman" w:hAnsi="Times New Roman" w:cs="Times New Roman"/>
          <w:sz w:val="21"/>
          <w:szCs w:val="21"/>
          <w:lang w:eastAsia="ru-RU"/>
        </w:rPr>
        <w:t>Гарантийный срок на технологическое и инженерное оборудование, входящее в состав</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передаваемого</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bCs/>
          <w:sz w:val="21"/>
          <w:szCs w:val="21"/>
          <w:lang w:eastAsia="ru-RU"/>
        </w:rPr>
        <w:t>Участникам долевого строительства</w:t>
      </w:r>
      <w:r w:rsidRPr="00AD2DBD">
        <w:rPr>
          <w:rFonts w:ascii="Times New Roman" w:eastAsia="Times New Roman" w:hAnsi="Times New Roman" w:cs="Times New Roman"/>
          <w:sz w:val="21"/>
          <w:szCs w:val="21"/>
          <w:lang w:eastAsia="ru-RU"/>
        </w:rPr>
        <w:t xml:space="preserve"> Объекта долевого строительства,</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составляет 3 (Три) года. Указанный гарантийный срок исчисляется со дня подписания первого документа о передаче Объекта долевого строительства.</w:t>
      </w:r>
    </w:p>
    <w:p w14:paraId="0421286B"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bCs/>
          <w:sz w:val="21"/>
          <w:szCs w:val="21"/>
          <w:lang w:eastAsia="ru-RU"/>
        </w:rPr>
        <w:t xml:space="preserve">7.4. </w:t>
      </w:r>
      <w:r w:rsidRPr="00AD2DBD">
        <w:rPr>
          <w:rFonts w:ascii="Times New Roman" w:eastAsia="Times New Roman" w:hAnsi="Times New Roman" w:cs="Times New Roman"/>
          <w:bCs/>
          <w:sz w:val="21"/>
          <w:szCs w:val="21"/>
          <w:lang w:eastAsia="ru-RU"/>
        </w:rPr>
        <w:t>Участник долевого строительства вправе предъявить Застройщику требования в связи с ненадлежащим качеством</w:t>
      </w:r>
      <w:r w:rsidRPr="00AD2DBD">
        <w:rPr>
          <w:rFonts w:ascii="Times New Roman" w:eastAsia="Times New Roman" w:hAnsi="Times New Roman" w:cs="Times New Roman"/>
          <w:sz w:val="21"/>
          <w:szCs w:val="21"/>
          <w:lang w:eastAsia="ru-RU"/>
        </w:rPr>
        <w:t xml:space="preserve"> Объекта долевого строительства</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при условии,</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если такое качество выявлено в течение гарантийного срока.</w:t>
      </w:r>
    </w:p>
    <w:p w14:paraId="07183943"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7.5.</w:t>
      </w:r>
      <w:r w:rsidRPr="00AD2DBD">
        <w:rPr>
          <w:rFonts w:ascii="Times New Roman" w:eastAsia="Times New Roman" w:hAnsi="Times New Roman" w:cs="Times New Roman"/>
          <w:sz w:val="21"/>
          <w:szCs w:val="21"/>
          <w:lang w:eastAsia="ru-RU"/>
        </w:rPr>
        <w:t xml:space="preserve"> 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w:t>
      </w:r>
    </w:p>
    <w:p w14:paraId="47596F25"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p>
    <w:p w14:paraId="4D09B3EF" w14:textId="77777777" w:rsidR="00AD2DBD" w:rsidRPr="00AD2DBD" w:rsidRDefault="00AD2DBD" w:rsidP="00AD2DBD">
      <w:pPr>
        <w:spacing w:after="0" w:line="240" w:lineRule="auto"/>
        <w:jc w:val="center"/>
        <w:rPr>
          <w:rFonts w:ascii="Times New Roman" w:eastAsia="Times New Roman" w:hAnsi="Times New Roman" w:cs="Times New Roman"/>
          <w:b/>
          <w:caps/>
          <w:sz w:val="21"/>
          <w:szCs w:val="21"/>
          <w:lang w:eastAsia="ru-RU"/>
        </w:rPr>
      </w:pPr>
      <w:r w:rsidRPr="00AD2DBD">
        <w:rPr>
          <w:rFonts w:ascii="Times New Roman" w:eastAsia="Times New Roman" w:hAnsi="Times New Roman" w:cs="Times New Roman"/>
          <w:b/>
          <w:caps/>
          <w:sz w:val="21"/>
          <w:szCs w:val="21"/>
          <w:lang w:eastAsia="ru-RU"/>
        </w:rPr>
        <w:t>8. ответственность сторон.</w:t>
      </w:r>
    </w:p>
    <w:p w14:paraId="0848BB55" w14:textId="77777777" w:rsidR="00AD2DBD" w:rsidRPr="00AD2DBD" w:rsidRDefault="00AD2DBD" w:rsidP="00AD2DBD">
      <w:pPr>
        <w:tabs>
          <w:tab w:val="num" w:pos="0"/>
        </w:tabs>
        <w:spacing w:after="0" w:line="240" w:lineRule="auto"/>
        <w:ind w:left="426" w:hanging="426"/>
        <w:jc w:val="both"/>
        <w:rPr>
          <w:rFonts w:ascii="Times New Roman" w:eastAsia="Times New Roman" w:hAnsi="Times New Roman" w:cs="Times New Roman"/>
          <w:sz w:val="21"/>
          <w:szCs w:val="21"/>
          <w:lang w:eastAsia="ru-RU"/>
        </w:rPr>
      </w:pPr>
    </w:p>
    <w:p w14:paraId="694767BF"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8.1.</w:t>
      </w:r>
      <w:r w:rsidRPr="00AD2DBD">
        <w:rPr>
          <w:rFonts w:ascii="Times New Roman" w:eastAsia="Times New Roman" w:hAnsi="Times New Roman" w:cs="Times New Roman"/>
          <w:sz w:val="21"/>
          <w:szCs w:val="21"/>
          <w:lang w:eastAsia="ru-RU"/>
        </w:rPr>
        <w:t xml:space="preserve"> Стороны несут ответственность за исполнение условий настоящего Договора в соответствии с действующим законодательством.</w:t>
      </w:r>
    </w:p>
    <w:p w14:paraId="7363E93E"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8.2.</w:t>
      </w:r>
      <w:r w:rsidRPr="00AD2DBD">
        <w:rPr>
          <w:rFonts w:ascii="Times New Roman" w:eastAsia="Times New Roman" w:hAnsi="Times New Roman" w:cs="Times New Roman"/>
          <w:sz w:val="21"/>
          <w:szCs w:val="21"/>
          <w:lang w:eastAsia="ru-RU"/>
        </w:rPr>
        <w:t xml:space="preserve"> В случае нарушения срока внесения платежа, установленного в п. 3.2.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AF7EE13"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8.3.</w:t>
      </w:r>
      <w:r w:rsidRPr="00AD2DBD">
        <w:rPr>
          <w:rFonts w:ascii="Times New Roman" w:eastAsia="Times New Roman" w:hAnsi="Times New Roman" w:cs="Times New Roman"/>
          <w:sz w:val="21"/>
          <w:szCs w:val="21"/>
          <w:lang w:eastAsia="ru-RU"/>
        </w:rPr>
        <w:t xml:space="preserve"> Взыскание санкций является правом, а не обязанностью Стороны, чье право нарушено. В случае отсутствия письменного требования (уведомления) санкции считаются не начисленными и не уплачиваются.</w:t>
      </w:r>
    </w:p>
    <w:p w14:paraId="74754729"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8.4.</w:t>
      </w:r>
      <w:r w:rsidRPr="00AD2DBD">
        <w:rPr>
          <w:rFonts w:ascii="Times New Roman" w:eastAsia="Times New Roman" w:hAnsi="Times New Roman" w:cs="Times New Roman"/>
          <w:sz w:val="21"/>
          <w:szCs w:val="21"/>
          <w:lang w:eastAsia="ru-RU"/>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О возникновении таких обстоятельств сторона, для которой возникли обстоятельства непреодолимой силы, письменно уведомляет о них другую сторону.</w:t>
      </w:r>
    </w:p>
    <w:p w14:paraId="5237DE30" w14:textId="77777777" w:rsidR="00AD2DBD" w:rsidRPr="00AD2DBD"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930BE7">
        <w:rPr>
          <w:rFonts w:ascii="Times New Roman" w:eastAsia="Times New Roman" w:hAnsi="Times New Roman" w:cs="Times New Roman"/>
          <w:b/>
          <w:sz w:val="21"/>
          <w:szCs w:val="21"/>
          <w:lang w:eastAsia="ru-RU"/>
        </w:rPr>
        <w:lastRenderedPageBreak/>
        <w:t xml:space="preserve">8.5. </w:t>
      </w:r>
      <w:r w:rsidRPr="00930BE7">
        <w:rPr>
          <w:rFonts w:ascii="Times New Roman" w:eastAsia="Times New Roman" w:hAnsi="Times New Roman" w:cs="Times New Roman"/>
          <w:sz w:val="21"/>
          <w:szCs w:val="21"/>
          <w:lang w:eastAsia="ru-RU"/>
        </w:rPr>
        <w:t xml:space="preserve">Участник долевого строительства в полном объеме несет ответственность за нарушения обязательств, предусмотренных п. 4.1.7. настоящего Договора. В том числе, в случае отказа </w:t>
      </w:r>
      <w:r w:rsidR="00930BE7" w:rsidRPr="00930BE7">
        <w:rPr>
          <w:rFonts w:ascii="Times New Roman" w:eastAsia="Times New Roman" w:hAnsi="Times New Roman" w:cs="Times New Roman"/>
          <w:sz w:val="21"/>
          <w:szCs w:val="21"/>
          <w:lang w:eastAsia="ru-RU"/>
        </w:rPr>
        <w:t>ОАО «</w:t>
      </w:r>
      <w:proofErr w:type="spellStart"/>
      <w:r w:rsidR="00930BE7" w:rsidRPr="00930BE7">
        <w:rPr>
          <w:rFonts w:ascii="Times New Roman" w:eastAsia="Times New Roman" w:hAnsi="Times New Roman" w:cs="Times New Roman"/>
          <w:sz w:val="21"/>
          <w:szCs w:val="21"/>
          <w:lang w:eastAsia="ru-RU"/>
        </w:rPr>
        <w:t>Калининградгазификация</w:t>
      </w:r>
      <w:proofErr w:type="spellEnd"/>
      <w:r w:rsidR="00930BE7" w:rsidRPr="00930BE7">
        <w:rPr>
          <w:rFonts w:ascii="Times New Roman" w:eastAsia="Times New Roman" w:hAnsi="Times New Roman" w:cs="Times New Roman"/>
          <w:sz w:val="21"/>
          <w:szCs w:val="21"/>
          <w:lang w:eastAsia="ru-RU"/>
        </w:rPr>
        <w:t>»</w:t>
      </w:r>
      <w:r w:rsidRPr="00930BE7">
        <w:rPr>
          <w:rFonts w:ascii="Times New Roman" w:eastAsia="Times New Roman" w:hAnsi="Times New Roman" w:cs="Times New Roman"/>
          <w:sz w:val="21"/>
          <w:szCs w:val="21"/>
          <w:lang w:eastAsia="ru-RU"/>
        </w:rPr>
        <w:t xml:space="preserve"> от  пуска газа в Квартиру по причине не соответствия установленного газового оборудования проекту газоснабжения Многоквартирного дома или иным причинам, вызванным неправомерным вмешательством Участника долевого строительства в систему газоснабжения Квартиры, Участник долевого строительства самостоятельно и за свой счет совершает все необходимые действия для пуска газа в Квартиру, в том числе разрабатывает силами специализированной организации изменения в проект газоснабжения Многоквартирного дома в части Квартиры и, получает все необходимые согласования проектной документации, а также совершает иные действия.</w:t>
      </w:r>
      <w:r w:rsidRPr="00AD2DBD">
        <w:rPr>
          <w:rFonts w:ascii="Times New Roman" w:eastAsia="Times New Roman" w:hAnsi="Times New Roman" w:cs="Times New Roman"/>
          <w:sz w:val="21"/>
          <w:szCs w:val="21"/>
          <w:lang w:eastAsia="ru-RU"/>
        </w:rPr>
        <w:t xml:space="preserve"> </w:t>
      </w:r>
    </w:p>
    <w:p w14:paraId="4453BFAA" w14:textId="77777777" w:rsidR="00AD2DBD" w:rsidRPr="00AD2DBD" w:rsidRDefault="00AD2DBD" w:rsidP="00AD2DBD">
      <w:pPr>
        <w:tabs>
          <w:tab w:val="num" w:pos="0"/>
        </w:tabs>
        <w:spacing w:after="0" w:line="240" w:lineRule="auto"/>
        <w:ind w:left="426" w:hanging="426"/>
        <w:jc w:val="both"/>
        <w:rPr>
          <w:rFonts w:ascii="Times New Roman" w:eastAsia="Times New Roman" w:hAnsi="Times New Roman" w:cs="Times New Roman"/>
          <w:sz w:val="21"/>
          <w:szCs w:val="21"/>
          <w:lang w:eastAsia="ru-RU"/>
        </w:rPr>
      </w:pPr>
    </w:p>
    <w:p w14:paraId="5BECA9A2" w14:textId="77777777" w:rsidR="00AD2DBD" w:rsidRPr="00AD2DBD" w:rsidRDefault="00AD2DBD" w:rsidP="00AD2DBD">
      <w:pPr>
        <w:spacing w:after="0" w:line="240" w:lineRule="auto"/>
        <w:jc w:val="center"/>
        <w:rPr>
          <w:rFonts w:ascii="Times New Roman" w:eastAsia="Times New Roman" w:hAnsi="Times New Roman" w:cs="Times New Roman"/>
          <w:b/>
          <w:caps/>
          <w:sz w:val="21"/>
          <w:szCs w:val="21"/>
          <w:lang w:eastAsia="ru-RU"/>
        </w:rPr>
      </w:pPr>
      <w:r w:rsidRPr="00AD2DBD">
        <w:rPr>
          <w:rFonts w:ascii="Times New Roman" w:eastAsia="Times New Roman" w:hAnsi="Times New Roman" w:cs="Times New Roman"/>
          <w:b/>
          <w:caps/>
          <w:sz w:val="21"/>
          <w:szCs w:val="21"/>
          <w:lang w:eastAsia="ru-RU"/>
        </w:rPr>
        <w:t>9. действие и расторжение договора</w:t>
      </w:r>
    </w:p>
    <w:p w14:paraId="213493A1" w14:textId="77777777" w:rsidR="00AD2DBD" w:rsidRPr="00AD2DBD" w:rsidRDefault="00AD2DBD" w:rsidP="00AD2DBD">
      <w:pPr>
        <w:tabs>
          <w:tab w:val="num" w:pos="0"/>
        </w:tabs>
        <w:spacing w:after="0" w:line="240" w:lineRule="auto"/>
        <w:ind w:left="426" w:hanging="426"/>
        <w:jc w:val="both"/>
        <w:rPr>
          <w:rFonts w:ascii="Times New Roman" w:eastAsia="Times New Roman" w:hAnsi="Times New Roman" w:cs="Times New Roman"/>
          <w:sz w:val="21"/>
          <w:szCs w:val="21"/>
          <w:lang w:eastAsia="ru-RU"/>
        </w:rPr>
      </w:pPr>
    </w:p>
    <w:p w14:paraId="791050EA"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9.1.</w:t>
      </w:r>
      <w:r w:rsidRPr="00AD2DBD">
        <w:rPr>
          <w:rFonts w:ascii="Times New Roman" w:eastAsia="Times New Roman" w:hAnsi="Times New Roman" w:cs="Times New Roman"/>
          <w:sz w:val="21"/>
          <w:szCs w:val="21"/>
          <w:lang w:eastAsia="ru-RU"/>
        </w:rPr>
        <w:t xml:space="preserve">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 и действует до момента исполнения обязательств по настоящему Договору, а именно до момента передачи</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Застройщиком Объекта долевого строительства Участнику долевого строительства. Государственная регистрация настоящего Договора в органах, осуществляющих государственную регистрацию прав на недвижимое имущество и сделок с ним, производится Застройщиком за счет собственных денежных средств при условии предоставления Участником долевого строительства документов необходимых и достаточных для проведения регистрации.</w:t>
      </w:r>
    </w:p>
    <w:p w14:paraId="01FD2184"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9.2.</w:t>
      </w:r>
      <w:r w:rsidRPr="00AD2DBD">
        <w:rPr>
          <w:rFonts w:ascii="Times New Roman" w:eastAsia="Times New Roman" w:hAnsi="Times New Roman" w:cs="Times New Roman"/>
          <w:sz w:val="21"/>
          <w:szCs w:val="21"/>
          <w:lang w:eastAsia="ru-RU"/>
        </w:rPr>
        <w:t xml:space="preserve"> 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Договор будет считаться расторгнутым со дня направления Участником долевого строительства уведомления об одностороннем отказе от исполнения договора</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Уведомление должно быть направлено по почте заказным письмом с описью вложения.</w:t>
      </w:r>
    </w:p>
    <w:p w14:paraId="66FB65D8"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9.3.</w:t>
      </w:r>
      <w:r w:rsidRPr="00AD2DBD">
        <w:rPr>
          <w:rFonts w:ascii="Times New Roman" w:eastAsia="Times New Roman" w:hAnsi="Times New Roman" w:cs="Times New Roman"/>
          <w:sz w:val="21"/>
          <w:szCs w:val="21"/>
          <w:lang w:eastAsia="ru-RU"/>
        </w:rPr>
        <w:t xml:space="preserve"> В случае просрочки Участником долевого строительства внесения единовременного платежа, установленного п. 3.2. настоящего Договора,</w:t>
      </w:r>
      <w:r w:rsidRPr="00AD2DBD">
        <w:rPr>
          <w:rFonts w:ascii="Times New Roman" w:eastAsia="Times New Roman" w:hAnsi="Times New Roman" w:cs="Times New Roman"/>
          <w:b/>
          <w:sz w:val="21"/>
          <w:szCs w:val="21"/>
          <w:lang w:eastAsia="ru-RU"/>
        </w:rPr>
        <w:t xml:space="preserve"> </w:t>
      </w:r>
      <w:r w:rsidRPr="00AD2DBD">
        <w:rPr>
          <w:rFonts w:ascii="Times New Roman" w:eastAsia="Times New Roman" w:hAnsi="Times New Roman" w:cs="Times New Roman"/>
          <w:sz w:val="21"/>
          <w:szCs w:val="21"/>
          <w:lang w:eastAsia="ru-RU"/>
        </w:rPr>
        <w:t>в течение более чем два месяца либо систематического нарушения внесения платежей, установленных в п. 3.2. настоящего Договора,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ст. 9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57F05B5" w14:textId="77777777" w:rsidR="00AD2DBD" w:rsidRPr="00AD2DBD" w:rsidRDefault="00AD2DBD" w:rsidP="00AD2DBD">
      <w:pPr>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9.4.</w:t>
      </w:r>
      <w:r w:rsidRPr="00AD2DBD">
        <w:rPr>
          <w:rFonts w:ascii="Times New Roman" w:eastAsia="Times New Roman" w:hAnsi="Times New Roman" w:cs="Times New Roman"/>
          <w:sz w:val="21"/>
          <w:szCs w:val="21"/>
          <w:lang w:eastAsia="ru-RU"/>
        </w:rPr>
        <w:t xml:space="preserve"> В случае отказа Уполномоченного Банка от заключения Договора счета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с Участником долевого строительства, расторжения Уполномоченным банком Договора счета </w:t>
      </w:r>
      <w:proofErr w:type="spellStart"/>
      <w:r w:rsidRPr="00AD2DBD">
        <w:rPr>
          <w:rFonts w:ascii="Times New Roman" w:eastAsia="Times New Roman" w:hAnsi="Times New Roman" w:cs="Times New Roman"/>
          <w:sz w:val="21"/>
          <w:szCs w:val="21"/>
          <w:lang w:eastAsia="ru-RU"/>
        </w:rPr>
        <w:t>эскроу</w:t>
      </w:r>
      <w:proofErr w:type="spellEnd"/>
      <w:r w:rsidRPr="00AD2DBD">
        <w:rPr>
          <w:rFonts w:ascii="Times New Roman" w:eastAsia="Times New Roman" w:hAnsi="Times New Roman" w:cs="Times New Roman"/>
          <w:sz w:val="21"/>
          <w:szCs w:val="21"/>
          <w:lang w:eastAsia="ru-RU"/>
        </w:rPr>
        <w:t xml:space="preserve"> с Участником долевого строительства, являющимся стороной Договора, по основаниям, указанным в </w:t>
      </w:r>
      <w:hyperlink r:id="rId8" w:history="1">
        <w:r w:rsidRPr="00AD2DBD">
          <w:rPr>
            <w:rFonts w:ascii="Times New Roman" w:eastAsia="Times New Roman" w:hAnsi="Times New Roman" w:cs="Times New Roman"/>
            <w:color w:val="000080"/>
            <w:sz w:val="21"/>
            <w:szCs w:val="21"/>
            <w:u w:val="single"/>
          </w:rPr>
          <w:t>пункте 5.2 статьи 7</w:t>
        </w:r>
      </w:hyperlink>
      <w:r w:rsidRPr="00AD2DBD">
        <w:rPr>
          <w:rFonts w:ascii="Times New Roman" w:eastAsia="Times New Roman" w:hAnsi="Times New Roman" w:cs="Times New Roman"/>
          <w:sz w:val="21"/>
          <w:szCs w:val="21"/>
          <w:lang w:eastAsia="ru-RU"/>
        </w:rPr>
        <w:t xml:space="preserve"> Федерального закона от 7 августа 2001 года </w:t>
      </w:r>
      <w:r w:rsidRPr="00AD2DBD">
        <w:rPr>
          <w:rFonts w:ascii="Times New Roman" w:eastAsia="Times New Roman" w:hAnsi="Times New Roman" w:cs="Times New Roman"/>
          <w:sz w:val="21"/>
          <w:szCs w:val="21"/>
          <w:lang w:val="en-US" w:eastAsia="ru-RU"/>
        </w:rPr>
        <w:t>N</w:t>
      </w:r>
      <w:r w:rsidRPr="00AD2DBD">
        <w:rPr>
          <w:rFonts w:ascii="Times New Roman" w:eastAsia="Times New Roman" w:hAnsi="Times New Roman" w:cs="Times New Roman"/>
          <w:sz w:val="21"/>
          <w:szCs w:val="21"/>
          <w:lang w:eastAsia="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w:t>
      </w:r>
      <w:hyperlink r:id="rId9" w:history="1">
        <w:r w:rsidRPr="00AD2DBD">
          <w:rPr>
            <w:rFonts w:ascii="Times New Roman" w:eastAsia="Times New Roman" w:hAnsi="Times New Roman" w:cs="Times New Roman"/>
            <w:color w:val="000080"/>
            <w:sz w:val="21"/>
            <w:szCs w:val="21"/>
            <w:u w:val="single"/>
          </w:rPr>
          <w:t>частями 3</w:t>
        </w:r>
      </w:hyperlink>
      <w:r w:rsidRPr="00AD2DBD">
        <w:rPr>
          <w:rFonts w:ascii="Times New Roman" w:eastAsia="Times New Roman" w:hAnsi="Times New Roman" w:cs="Times New Roman"/>
          <w:sz w:val="21"/>
          <w:szCs w:val="21"/>
          <w:lang w:eastAsia="ru-RU"/>
        </w:rPr>
        <w:t xml:space="preserve"> и </w:t>
      </w:r>
      <w:hyperlink r:id="rId10" w:history="1">
        <w:r w:rsidRPr="00AD2DBD">
          <w:rPr>
            <w:rFonts w:ascii="Times New Roman" w:eastAsia="Times New Roman" w:hAnsi="Times New Roman" w:cs="Times New Roman"/>
            <w:color w:val="000080"/>
            <w:sz w:val="21"/>
            <w:szCs w:val="21"/>
            <w:u w:val="single"/>
          </w:rPr>
          <w:t>4 статьи 9</w:t>
        </w:r>
      </w:hyperlink>
      <w:r w:rsidRPr="00AD2DBD">
        <w:rPr>
          <w:rFonts w:ascii="Times New Roman" w:eastAsia="Times New Roman" w:hAnsi="Times New Roman" w:cs="Times New Roman"/>
          <w:sz w:val="21"/>
          <w:szCs w:val="21"/>
          <w:lang w:eastAsia="ru-RU"/>
        </w:rP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50AD35D"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9.5.</w:t>
      </w:r>
      <w:r w:rsidRPr="00AD2DBD">
        <w:rPr>
          <w:rFonts w:ascii="Times New Roman" w:eastAsia="Times New Roman" w:hAnsi="Times New Roman" w:cs="Times New Roman"/>
          <w:sz w:val="21"/>
          <w:szCs w:val="21"/>
          <w:lang w:eastAsia="ru-RU"/>
        </w:rPr>
        <w:t xml:space="preserve"> В случае расторжения настоящего Договора Участник долевого строительства не имеет права требовать от Застройщика передачи ему Объекта долевого строительства, при этом Застройщик возвращает Участнику долевого строительства, внесенные им по договору денежные средства в порядке, предусмотренном законодательством Российской Федерации.</w:t>
      </w:r>
    </w:p>
    <w:p w14:paraId="0B5B4BC3"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9.6. </w:t>
      </w:r>
      <w:r w:rsidRPr="00AD2DBD">
        <w:rPr>
          <w:rFonts w:ascii="Times New Roman" w:eastAsia="Times New Roman" w:hAnsi="Times New Roman" w:cs="Times New Roman"/>
          <w:sz w:val="21"/>
          <w:szCs w:val="21"/>
          <w:lang w:eastAsia="ru-RU"/>
        </w:rPr>
        <w:t xml:space="preserve">В случае расторжения настоящего Договора по инициативе Участника долевого строительства по причине, не связанной с нарушением Застройщиком своих обязательств по настоящему  Договору, Застройщик вправе взыскать с Участника долевого строительства штраф в размере 10% от Цены договора. </w:t>
      </w:r>
    </w:p>
    <w:p w14:paraId="48763B6D" w14:textId="77777777" w:rsid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p>
    <w:p w14:paraId="7AD2984A" w14:textId="77777777" w:rsidR="003A6C06" w:rsidRDefault="003A6C06"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p>
    <w:p w14:paraId="7C294AF6" w14:textId="77777777" w:rsidR="003A6C06" w:rsidRDefault="003A6C06"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p>
    <w:p w14:paraId="572DB7C7" w14:textId="77777777" w:rsidR="003A6C06" w:rsidRDefault="003A6C06"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p>
    <w:p w14:paraId="0FF0233D" w14:textId="77777777" w:rsidR="003A6C06" w:rsidRDefault="003A6C06"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p>
    <w:p w14:paraId="0A849BC0" w14:textId="77777777" w:rsidR="003A6C06" w:rsidRPr="00AD2DBD" w:rsidRDefault="003A6C06"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p>
    <w:p w14:paraId="1C57DE42" w14:textId="77777777" w:rsidR="00AD2DBD" w:rsidRPr="00AD2DBD" w:rsidRDefault="00AD2DBD" w:rsidP="00AD2DBD">
      <w:pPr>
        <w:spacing w:after="0" w:line="240" w:lineRule="auto"/>
        <w:jc w:val="center"/>
        <w:rPr>
          <w:rFonts w:ascii="Times New Roman" w:eastAsia="Times New Roman" w:hAnsi="Times New Roman" w:cs="Times New Roman"/>
          <w:b/>
          <w:caps/>
          <w:sz w:val="21"/>
          <w:szCs w:val="21"/>
          <w:lang w:eastAsia="ru-RU"/>
        </w:rPr>
      </w:pPr>
      <w:r w:rsidRPr="00AD2DBD">
        <w:rPr>
          <w:rFonts w:ascii="Times New Roman" w:eastAsia="Times New Roman" w:hAnsi="Times New Roman" w:cs="Times New Roman"/>
          <w:b/>
          <w:caps/>
          <w:sz w:val="21"/>
          <w:szCs w:val="21"/>
          <w:lang w:eastAsia="ru-RU"/>
        </w:rPr>
        <w:t>10. ПрочиЕ условия.</w:t>
      </w:r>
    </w:p>
    <w:p w14:paraId="71F644B8" w14:textId="77777777" w:rsidR="00AD2DBD" w:rsidRPr="00AD2DBD" w:rsidRDefault="00AD2DBD" w:rsidP="00AD2DBD">
      <w:pPr>
        <w:tabs>
          <w:tab w:val="num" w:pos="0"/>
        </w:tabs>
        <w:spacing w:after="0" w:line="240" w:lineRule="auto"/>
        <w:ind w:left="426" w:hanging="426"/>
        <w:jc w:val="both"/>
        <w:rPr>
          <w:rFonts w:ascii="Times New Roman" w:eastAsia="Times New Roman" w:hAnsi="Times New Roman" w:cs="Times New Roman"/>
          <w:b/>
          <w:caps/>
          <w:sz w:val="21"/>
          <w:szCs w:val="21"/>
          <w:lang w:eastAsia="ru-RU"/>
        </w:rPr>
      </w:pPr>
    </w:p>
    <w:p w14:paraId="0FB73045" w14:textId="0D4F44ED" w:rsidR="00AD2DBD" w:rsidRPr="00AD2DBD" w:rsidRDefault="00AD2DBD" w:rsidP="00AD2DBD">
      <w:pPr>
        <w:spacing w:after="0" w:line="240" w:lineRule="auto"/>
        <w:ind w:firstLine="709"/>
        <w:jc w:val="both"/>
        <w:rPr>
          <w:rFonts w:ascii="Times New Roman" w:eastAsia="Calibri" w:hAnsi="Times New Roman" w:cs="Times New Roman"/>
          <w:sz w:val="21"/>
          <w:szCs w:val="21"/>
        </w:rPr>
      </w:pPr>
      <w:r w:rsidRPr="00AD2DBD">
        <w:rPr>
          <w:rFonts w:ascii="Times New Roman" w:eastAsia="Calibri" w:hAnsi="Times New Roman" w:cs="Times New Roman"/>
          <w:b/>
          <w:sz w:val="21"/>
          <w:szCs w:val="21"/>
        </w:rPr>
        <w:t>10.1.</w:t>
      </w:r>
      <w:r w:rsidRPr="00AD2DBD">
        <w:rPr>
          <w:rFonts w:ascii="Times New Roman" w:eastAsia="Calibri" w:hAnsi="Times New Roman" w:cs="Times New Roman"/>
          <w:sz w:val="21"/>
          <w:szCs w:val="21"/>
        </w:rPr>
        <w:t xml:space="preserve"> </w:t>
      </w:r>
      <w:proofErr w:type="gramStart"/>
      <w:r w:rsidRPr="00AD2DBD">
        <w:rPr>
          <w:rFonts w:ascii="Times New Roman" w:eastAsia="Calibri" w:hAnsi="Times New Roman" w:cs="Times New Roman"/>
          <w:sz w:val="21"/>
          <w:szCs w:val="21"/>
        </w:rPr>
        <w:t xml:space="preserve">Застройщик и Участник долевого строительства обязаны заключить </w:t>
      </w:r>
      <w:r w:rsidR="00ED65C8">
        <w:rPr>
          <w:rFonts w:ascii="Times New Roman" w:eastAsia="Calibri" w:hAnsi="Times New Roman" w:cs="Times New Roman"/>
          <w:sz w:val="21"/>
          <w:szCs w:val="21"/>
        </w:rPr>
        <w:t>Д</w:t>
      </w:r>
      <w:r w:rsidR="00ED65C8" w:rsidRPr="00AD2DBD">
        <w:rPr>
          <w:rFonts w:ascii="Times New Roman" w:eastAsia="Calibri" w:hAnsi="Times New Roman" w:cs="Times New Roman"/>
          <w:sz w:val="21"/>
          <w:szCs w:val="21"/>
        </w:rPr>
        <w:t xml:space="preserve">оговор </w:t>
      </w:r>
      <w:r w:rsidRPr="00AD2DBD">
        <w:rPr>
          <w:rFonts w:ascii="Times New Roman" w:eastAsia="Calibri" w:hAnsi="Times New Roman" w:cs="Times New Roman"/>
          <w:sz w:val="21"/>
          <w:szCs w:val="21"/>
        </w:rPr>
        <w:t xml:space="preserve">счета </w:t>
      </w:r>
      <w:proofErr w:type="spellStart"/>
      <w:r w:rsidRPr="00AD2DBD">
        <w:rPr>
          <w:rFonts w:ascii="Times New Roman" w:eastAsia="Calibri" w:hAnsi="Times New Roman" w:cs="Times New Roman"/>
          <w:sz w:val="21"/>
          <w:szCs w:val="21"/>
        </w:rPr>
        <w:t>эскроу</w:t>
      </w:r>
      <w:proofErr w:type="spellEnd"/>
      <w:r w:rsidRPr="00AD2DBD">
        <w:rPr>
          <w:rFonts w:ascii="Times New Roman" w:eastAsia="Calibri" w:hAnsi="Times New Roman" w:cs="Times New Roman"/>
          <w:sz w:val="21"/>
          <w:szCs w:val="21"/>
        </w:rPr>
        <w:t xml:space="preserve"> с другим уполномоченным банком, если в отношении Уполномоченного Банка, в котором открыт Счет </w:t>
      </w:r>
      <w:proofErr w:type="spellStart"/>
      <w:r w:rsidRPr="00AD2DBD">
        <w:rPr>
          <w:rFonts w:ascii="Times New Roman" w:eastAsia="Calibri" w:hAnsi="Times New Roman" w:cs="Times New Roman"/>
          <w:sz w:val="21"/>
          <w:szCs w:val="21"/>
        </w:rPr>
        <w:t>эскроу</w:t>
      </w:r>
      <w:proofErr w:type="spellEnd"/>
      <w:r w:rsidRPr="00AD2DBD">
        <w:rPr>
          <w:rFonts w:ascii="Times New Roman" w:eastAsia="Calibri" w:hAnsi="Times New Roman" w:cs="Times New Roman"/>
          <w:sz w:val="21"/>
          <w:szCs w:val="21"/>
        </w:rPr>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w:t>
      </w:r>
      <w:proofErr w:type="gramEnd"/>
      <w:r w:rsidRPr="00AD2DBD">
        <w:rPr>
          <w:rFonts w:ascii="Times New Roman" w:eastAsia="Calibri" w:hAnsi="Times New Roman" w:cs="Times New Roman"/>
          <w:sz w:val="21"/>
          <w:szCs w:val="21"/>
        </w:rPr>
        <w:t xml:space="preserve"> </w:t>
      </w:r>
      <w:proofErr w:type="gramStart"/>
      <w:r w:rsidRPr="00AD2DBD">
        <w:rPr>
          <w:rFonts w:ascii="Times New Roman" w:eastAsia="Calibri" w:hAnsi="Times New Roman" w:cs="Times New Roman"/>
          <w:sz w:val="21"/>
          <w:szCs w:val="21"/>
        </w:rPr>
        <w:t>отношении</w:t>
      </w:r>
      <w:proofErr w:type="gramEnd"/>
      <w:r w:rsidRPr="00AD2DBD">
        <w:rPr>
          <w:rFonts w:ascii="Times New Roman" w:eastAsia="Calibri" w:hAnsi="Times New Roman" w:cs="Times New Roman"/>
          <w:sz w:val="21"/>
          <w:szCs w:val="21"/>
        </w:rPr>
        <w:t xml:space="preserve"> Объекта (объектов) долевого строительства, входящего в состав такого Многоквартирного дома.</w:t>
      </w:r>
    </w:p>
    <w:p w14:paraId="01C3906D" w14:textId="77777777" w:rsidR="00AD2DBD" w:rsidRPr="00AD2DBD" w:rsidRDefault="00AD2DBD" w:rsidP="00AD2DBD">
      <w:pPr>
        <w:spacing w:after="0" w:line="240" w:lineRule="auto"/>
        <w:ind w:firstLine="709"/>
        <w:jc w:val="both"/>
        <w:rPr>
          <w:rFonts w:ascii="Times New Roman" w:eastAsia="Calibri" w:hAnsi="Times New Roman" w:cs="Times New Roman"/>
          <w:sz w:val="21"/>
          <w:szCs w:val="21"/>
        </w:rPr>
      </w:pPr>
      <w:r w:rsidRPr="00AD2DBD">
        <w:rPr>
          <w:rFonts w:ascii="Times New Roman" w:eastAsia="Calibri" w:hAnsi="Times New Roman" w:cs="Times New Roman"/>
          <w:b/>
          <w:sz w:val="21"/>
          <w:szCs w:val="21"/>
        </w:rPr>
        <w:t xml:space="preserve">10.2. </w:t>
      </w:r>
      <w:r w:rsidRPr="00AD2DBD">
        <w:rPr>
          <w:rFonts w:ascii="Times New Roman" w:eastAsia="Calibri" w:hAnsi="Times New Roman" w:cs="Times New Roman"/>
          <w:sz w:val="21"/>
          <w:szCs w:val="21"/>
        </w:rPr>
        <w:t xml:space="preserve">Договор счета </w:t>
      </w:r>
      <w:proofErr w:type="spellStart"/>
      <w:r w:rsidRPr="00AD2DBD">
        <w:rPr>
          <w:rFonts w:ascii="Times New Roman" w:eastAsia="Calibri" w:hAnsi="Times New Roman" w:cs="Times New Roman"/>
          <w:sz w:val="21"/>
          <w:szCs w:val="21"/>
        </w:rPr>
        <w:t>эскроу</w:t>
      </w:r>
      <w:proofErr w:type="spellEnd"/>
      <w:r w:rsidRPr="00AD2DBD">
        <w:rPr>
          <w:rFonts w:ascii="Times New Roman" w:eastAsia="Calibri" w:hAnsi="Times New Roman" w:cs="Times New Roman"/>
          <w:sz w:val="21"/>
          <w:szCs w:val="21"/>
        </w:rPr>
        <w:t xml:space="preserve"> для расчетов по Договору прекращается по следующим основаниям:</w:t>
      </w:r>
    </w:p>
    <w:p w14:paraId="46885268" w14:textId="77777777" w:rsidR="00AD2DBD" w:rsidRPr="00AD2DBD" w:rsidRDefault="00AD2DBD" w:rsidP="00AD2DBD">
      <w:pPr>
        <w:spacing w:after="0" w:line="240" w:lineRule="auto"/>
        <w:ind w:firstLine="709"/>
        <w:jc w:val="both"/>
        <w:rPr>
          <w:rFonts w:ascii="Times New Roman" w:eastAsia="Calibri" w:hAnsi="Times New Roman" w:cs="Times New Roman"/>
          <w:sz w:val="21"/>
          <w:szCs w:val="21"/>
        </w:rPr>
      </w:pPr>
      <w:r w:rsidRPr="00AD2DBD">
        <w:rPr>
          <w:rFonts w:ascii="Times New Roman" w:eastAsia="Calibri" w:hAnsi="Times New Roman" w:cs="Times New Roman"/>
          <w:sz w:val="21"/>
          <w:szCs w:val="21"/>
        </w:rPr>
        <w:t>1) по истечении срока действия;</w:t>
      </w:r>
    </w:p>
    <w:p w14:paraId="76CE2B15" w14:textId="77777777" w:rsidR="00AD2DBD" w:rsidRPr="00AD2DBD" w:rsidRDefault="00AD2DBD" w:rsidP="00AD2DBD">
      <w:pPr>
        <w:spacing w:after="0" w:line="240" w:lineRule="auto"/>
        <w:ind w:firstLine="709"/>
        <w:jc w:val="both"/>
        <w:rPr>
          <w:rFonts w:ascii="Times New Roman" w:eastAsia="Calibri" w:hAnsi="Times New Roman" w:cs="Times New Roman"/>
          <w:sz w:val="21"/>
          <w:szCs w:val="21"/>
        </w:rPr>
      </w:pPr>
      <w:r w:rsidRPr="00AD2DBD">
        <w:rPr>
          <w:rFonts w:ascii="Times New Roman" w:eastAsia="Calibri" w:hAnsi="Times New Roman" w:cs="Times New Roman"/>
          <w:sz w:val="21"/>
          <w:szCs w:val="21"/>
        </w:rPr>
        <w:lastRenderedPageBreak/>
        <w:t>2) при расторжении договора участия в долевом строительстве;</w:t>
      </w:r>
    </w:p>
    <w:p w14:paraId="5E57CA86" w14:textId="77777777" w:rsidR="00AD2DBD" w:rsidRPr="00AD2DBD" w:rsidRDefault="00AD2DBD" w:rsidP="00AD2DBD">
      <w:pPr>
        <w:spacing w:after="0" w:line="240" w:lineRule="auto"/>
        <w:ind w:firstLine="709"/>
        <w:jc w:val="both"/>
        <w:rPr>
          <w:rFonts w:ascii="Times New Roman" w:eastAsia="Calibri" w:hAnsi="Times New Roman" w:cs="Times New Roman"/>
          <w:sz w:val="21"/>
          <w:szCs w:val="21"/>
        </w:rPr>
      </w:pPr>
      <w:r w:rsidRPr="00AD2DBD">
        <w:rPr>
          <w:rFonts w:ascii="Times New Roman" w:eastAsia="Calibri" w:hAnsi="Times New Roman" w:cs="Times New Roman"/>
          <w:sz w:val="21"/>
          <w:szCs w:val="21"/>
        </w:rPr>
        <w:t>3) при отказе от Договора в одностороннем порядке.</w:t>
      </w:r>
    </w:p>
    <w:p w14:paraId="6901674B" w14:textId="77777777" w:rsidR="00AD2DBD" w:rsidRPr="00AD2DBD" w:rsidRDefault="00AD2DBD" w:rsidP="00AD2DBD">
      <w:pPr>
        <w:spacing w:after="0" w:line="240" w:lineRule="auto"/>
        <w:ind w:firstLine="709"/>
        <w:jc w:val="both"/>
        <w:rPr>
          <w:rFonts w:ascii="Times New Roman" w:eastAsia="Calibri" w:hAnsi="Times New Roman" w:cs="Times New Roman"/>
          <w:sz w:val="21"/>
          <w:szCs w:val="21"/>
        </w:rPr>
      </w:pPr>
      <w:r w:rsidRPr="00AD2DBD">
        <w:rPr>
          <w:rFonts w:ascii="Times New Roman" w:eastAsia="Calibri" w:hAnsi="Times New Roman" w:cs="Times New Roman"/>
          <w:sz w:val="21"/>
          <w:szCs w:val="21"/>
        </w:rPr>
        <w:t xml:space="preserve">4) в иных случаях, предусмотренных ГК РФ,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Договором счета </w:t>
      </w:r>
      <w:proofErr w:type="spellStart"/>
      <w:r w:rsidRPr="00AD2DBD">
        <w:rPr>
          <w:rFonts w:ascii="Times New Roman" w:eastAsia="Calibri" w:hAnsi="Times New Roman" w:cs="Times New Roman"/>
          <w:sz w:val="21"/>
          <w:szCs w:val="21"/>
        </w:rPr>
        <w:t>эскроу</w:t>
      </w:r>
      <w:proofErr w:type="spellEnd"/>
      <w:r w:rsidRPr="00AD2DBD">
        <w:rPr>
          <w:rFonts w:ascii="Times New Roman" w:eastAsia="Calibri" w:hAnsi="Times New Roman" w:cs="Times New Roman"/>
          <w:sz w:val="21"/>
          <w:szCs w:val="21"/>
        </w:rPr>
        <w:t xml:space="preserve">. </w:t>
      </w:r>
    </w:p>
    <w:p w14:paraId="75E4A8AC" w14:textId="77777777" w:rsidR="00AD2DBD" w:rsidRPr="00AD2DBD" w:rsidRDefault="00AD2DBD" w:rsidP="00AD2DBD">
      <w:pPr>
        <w:spacing w:after="0" w:line="240" w:lineRule="auto"/>
        <w:ind w:firstLine="709"/>
        <w:jc w:val="both"/>
        <w:rPr>
          <w:rFonts w:ascii="Times New Roman" w:eastAsia="Calibri" w:hAnsi="Times New Roman" w:cs="Times New Roman"/>
          <w:sz w:val="21"/>
          <w:szCs w:val="21"/>
        </w:rPr>
      </w:pPr>
      <w:r w:rsidRPr="00AD2DBD">
        <w:rPr>
          <w:rFonts w:ascii="Times New Roman" w:eastAsia="Calibri" w:hAnsi="Times New Roman" w:cs="Times New Roman"/>
          <w:sz w:val="21"/>
          <w:szCs w:val="21"/>
        </w:rPr>
        <w:t xml:space="preserve">В случае прекращения Договора по основаниям, указанным в п/п 2), 3) настоящего пункта, денежные средства со Счета </w:t>
      </w:r>
      <w:proofErr w:type="spellStart"/>
      <w:r w:rsidRPr="00AD2DBD">
        <w:rPr>
          <w:rFonts w:ascii="Times New Roman" w:eastAsia="Calibri" w:hAnsi="Times New Roman" w:cs="Times New Roman"/>
          <w:sz w:val="21"/>
          <w:szCs w:val="21"/>
        </w:rPr>
        <w:t>эскроу</w:t>
      </w:r>
      <w:proofErr w:type="spellEnd"/>
      <w:r w:rsidRPr="00AD2DBD">
        <w:rPr>
          <w:rFonts w:ascii="Times New Roman" w:eastAsia="Calibri" w:hAnsi="Times New Roman" w:cs="Times New Roman"/>
          <w:sz w:val="21"/>
          <w:szCs w:val="21"/>
        </w:rPr>
        <w:t xml:space="preserve"> на основании полученных Уполномоченным банком в соответствии с </w:t>
      </w:r>
      <w:hyperlink r:id="rId11" w:history="1">
        <w:r w:rsidRPr="00AD2DBD">
          <w:rPr>
            <w:rFonts w:ascii="Times New Roman" w:eastAsia="Calibri" w:hAnsi="Times New Roman" w:cs="Times New Roman"/>
            <w:sz w:val="21"/>
            <w:szCs w:val="21"/>
          </w:rPr>
          <w:t>частью 9</w:t>
        </w:r>
      </w:hyperlink>
      <w:r w:rsidRPr="00AD2DBD">
        <w:rPr>
          <w:rFonts w:ascii="Times New Roman" w:eastAsia="Calibri" w:hAnsi="Times New Roman" w:cs="Times New Roman"/>
          <w:sz w:val="21"/>
          <w:szCs w:val="21"/>
        </w:rPr>
        <w:t xml:space="preserve"> статьи 15.5.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w:t>
      </w:r>
    </w:p>
    <w:p w14:paraId="6027B50F" w14:textId="77777777" w:rsidR="00AD2DBD" w:rsidRPr="00AD2DBD" w:rsidRDefault="00AD2DBD" w:rsidP="00AD2DBD">
      <w:pPr>
        <w:tabs>
          <w:tab w:val="num" w:pos="0"/>
        </w:tabs>
        <w:spacing w:after="0" w:line="240" w:lineRule="auto"/>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ab/>
      </w:r>
      <w:r w:rsidRPr="00AD2DBD">
        <w:rPr>
          <w:rFonts w:ascii="Times New Roman" w:eastAsia="Times New Roman" w:hAnsi="Times New Roman" w:cs="Times New Roman"/>
          <w:b/>
          <w:sz w:val="21"/>
          <w:szCs w:val="21"/>
          <w:lang w:eastAsia="ru-RU"/>
        </w:rPr>
        <w:t>10.3.</w:t>
      </w:r>
      <w:r w:rsidRPr="00AD2DBD">
        <w:rPr>
          <w:rFonts w:ascii="Times New Roman" w:eastAsia="Times New Roman" w:hAnsi="Times New Roman" w:cs="Times New Roman"/>
          <w:sz w:val="21"/>
          <w:szCs w:val="21"/>
          <w:lang w:eastAsia="ru-RU"/>
        </w:rPr>
        <w:t xml:space="preserve"> По окончании строительства Многоквартирного дома, в целях нормальной его эксплуатации Участнику долевого строительства будет предложено заключить договор с эксплуатирующей Многоквартирный дом организацией  (далее – Договор на эксплуатацию и обслуживание Дома).</w:t>
      </w:r>
    </w:p>
    <w:p w14:paraId="6E59F3E9"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10.4.</w:t>
      </w:r>
      <w:r w:rsidRPr="00AD2DBD">
        <w:rPr>
          <w:rFonts w:ascii="Times New Roman" w:eastAsia="Times New Roman" w:hAnsi="Times New Roman" w:cs="Times New Roman"/>
          <w:sz w:val="21"/>
          <w:szCs w:val="21"/>
          <w:lang w:eastAsia="ru-RU"/>
        </w:rPr>
        <w:t xml:space="preserve"> Затраты по эксплуатации и обслуживанию Объекта долевого строительства во введенном в эксплуатацию Многоквартирном доме оплачиваются Участником долевого строительства  на основании счетов, выставляемых эксплуатирующей Многоквартирный дом организацией с момента принятия Участником долевого строительства от Застройщика Объекта долевого строительства по Акту приема-передачи или иному документу о передаче Объекта долевого строительства Участнику долевого строительства, в соответствии с требованиями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заключенного Договора на эксплуатацию и обслуживание Дома, независимо от момента начала использования Объекта долевого строительства и от факта регистрации права собственности Участника долевого строительства на Объект долевого строительства.</w:t>
      </w:r>
    </w:p>
    <w:p w14:paraId="0BEF2E54" w14:textId="77777777" w:rsidR="00AD2DBD" w:rsidRPr="00930BE7" w:rsidRDefault="00AD2DBD" w:rsidP="00AD2DBD">
      <w:pPr>
        <w:spacing w:after="0" w:line="240" w:lineRule="auto"/>
        <w:ind w:firstLine="709"/>
        <w:jc w:val="both"/>
        <w:rPr>
          <w:rFonts w:ascii="Times New Roman" w:eastAsia="Times New Roman" w:hAnsi="Times New Roman" w:cs="Times New Roman"/>
          <w:sz w:val="21"/>
          <w:szCs w:val="21"/>
          <w:lang w:eastAsia="ru-RU"/>
        </w:rPr>
      </w:pPr>
      <w:r w:rsidRPr="00930BE7">
        <w:rPr>
          <w:rFonts w:ascii="Times New Roman" w:eastAsia="Times New Roman" w:hAnsi="Times New Roman" w:cs="Times New Roman"/>
          <w:b/>
          <w:sz w:val="21"/>
          <w:szCs w:val="21"/>
          <w:lang w:eastAsia="ru-RU"/>
        </w:rPr>
        <w:t>10.5.</w:t>
      </w:r>
      <w:r w:rsidRPr="00930BE7">
        <w:rPr>
          <w:rFonts w:ascii="Times New Roman" w:eastAsia="Times New Roman" w:hAnsi="Times New Roman" w:cs="Times New Roman"/>
          <w:sz w:val="21"/>
          <w:szCs w:val="21"/>
          <w:lang w:eastAsia="ru-RU"/>
        </w:rPr>
        <w:t xml:space="preserve"> Объект долевого строительства – Квартира, право требования в отношении которой принадлежит Участнику долевого строительства на основании настоящего договора, в соответствии с проектом строительства Многоквартирного жилого дома газифицирована (в том числе установлены прибор учета потребления газа, </w:t>
      </w:r>
      <w:proofErr w:type="spellStart"/>
      <w:r w:rsidRPr="00930BE7">
        <w:rPr>
          <w:rFonts w:ascii="Times New Roman" w:eastAsia="Times New Roman" w:hAnsi="Times New Roman" w:cs="Times New Roman"/>
          <w:sz w:val="21"/>
          <w:szCs w:val="21"/>
          <w:lang w:eastAsia="ru-RU"/>
        </w:rPr>
        <w:t>термозапорный</w:t>
      </w:r>
      <w:proofErr w:type="spellEnd"/>
      <w:r w:rsidRPr="00930BE7">
        <w:rPr>
          <w:rFonts w:ascii="Times New Roman" w:eastAsia="Times New Roman" w:hAnsi="Times New Roman" w:cs="Times New Roman"/>
          <w:sz w:val="21"/>
          <w:szCs w:val="21"/>
          <w:lang w:eastAsia="ru-RU"/>
        </w:rPr>
        <w:t xml:space="preserve"> клапан, система автономного контроля загазованности, трубная разводка для газового оборудования). В обязанности Застройщика не входит заключение договора поставки газа на коммунально-бытовые нужды с </w:t>
      </w:r>
      <w:r w:rsidR="00930BE7" w:rsidRPr="00930BE7">
        <w:rPr>
          <w:rFonts w:ascii="Times New Roman" w:eastAsia="Times New Roman" w:hAnsi="Times New Roman" w:cs="Times New Roman"/>
          <w:sz w:val="21"/>
          <w:szCs w:val="21"/>
          <w:lang w:eastAsia="ru-RU"/>
        </w:rPr>
        <w:t>ОАО</w:t>
      </w:r>
      <w:r w:rsidRPr="00930BE7">
        <w:rPr>
          <w:rFonts w:ascii="Times New Roman" w:eastAsia="Times New Roman" w:hAnsi="Times New Roman" w:cs="Times New Roman"/>
          <w:sz w:val="21"/>
          <w:szCs w:val="21"/>
          <w:lang w:eastAsia="ru-RU"/>
        </w:rPr>
        <w:t xml:space="preserve"> «</w:t>
      </w:r>
      <w:proofErr w:type="spellStart"/>
      <w:r w:rsidR="00930BE7" w:rsidRPr="00930BE7">
        <w:rPr>
          <w:rFonts w:ascii="Times New Roman" w:eastAsia="Times New Roman" w:hAnsi="Times New Roman" w:cs="Times New Roman"/>
          <w:sz w:val="21"/>
          <w:szCs w:val="21"/>
          <w:lang w:eastAsia="ru-RU"/>
        </w:rPr>
        <w:t>Калининградгазификация</w:t>
      </w:r>
      <w:proofErr w:type="spellEnd"/>
      <w:r w:rsidRPr="00930BE7">
        <w:rPr>
          <w:rFonts w:ascii="Times New Roman" w:eastAsia="Times New Roman" w:hAnsi="Times New Roman" w:cs="Times New Roman"/>
          <w:sz w:val="21"/>
          <w:szCs w:val="21"/>
          <w:lang w:eastAsia="ru-RU"/>
        </w:rPr>
        <w:t xml:space="preserve">» и договора на техническое обслуживание внутридомового газового оборудования и аварийно-техническое обеспечение со специализированной организацией, обслуживающей газовое оборудование в Многоквартирном доме. Указанные договоры в обязательном порядке подлежат заключению Участником долевого строительства после получения Акта приема-передачи Квартиры, что необходимо для газоснабжения Квартиры. При этом Застройщиком на момент передачи Квартиры актом приема-передачи должны быть совершены все необходимые действия для возможности заключения Участником долевого строительства указанных договоров, в том числе разработана вся необходимая для этого документация, установлено необходимое оборудование. </w:t>
      </w:r>
    </w:p>
    <w:p w14:paraId="71D10994" w14:textId="77777777" w:rsidR="00AD2DBD" w:rsidRPr="00930BE7" w:rsidRDefault="00AD2DBD" w:rsidP="00AD2DBD">
      <w:pPr>
        <w:spacing w:after="0" w:line="240" w:lineRule="auto"/>
        <w:jc w:val="both"/>
        <w:rPr>
          <w:rFonts w:ascii="Times New Roman" w:eastAsia="Times New Roman" w:hAnsi="Times New Roman" w:cs="Times New Roman"/>
          <w:b/>
          <w:sz w:val="21"/>
          <w:szCs w:val="21"/>
          <w:lang w:eastAsia="ru-RU"/>
        </w:rPr>
      </w:pPr>
      <w:r w:rsidRPr="00930BE7">
        <w:rPr>
          <w:rFonts w:ascii="Times New Roman" w:eastAsia="Times New Roman" w:hAnsi="Times New Roman" w:cs="Times New Roman"/>
          <w:b/>
          <w:sz w:val="21"/>
          <w:szCs w:val="21"/>
          <w:lang w:eastAsia="ru-RU"/>
        </w:rPr>
        <w:t>Для газоснабжения Квартиры Участник долевого строительства:</w:t>
      </w:r>
    </w:p>
    <w:p w14:paraId="7B697463" w14:textId="77777777" w:rsidR="00AD2DBD" w:rsidRPr="00930BE7" w:rsidRDefault="00AD2DBD" w:rsidP="00AD2DBD">
      <w:pPr>
        <w:spacing w:after="0" w:line="240" w:lineRule="auto"/>
        <w:jc w:val="both"/>
        <w:rPr>
          <w:rFonts w:ascii="Times New Roman" w:eastAsia="Times New Roman" w:hAnsi="Times New Roman" w:cs="Times New Roman"/>
          <w:sz w:val="21"/>
          <w:szCs w:val="21"/>
          <w:lang w:eastAsia="ru-RU"/>
        </w:rPr>
      </w:pPr>
      <w:r w:rsidRPr="00930BE7">
        <w:rPr>
          <w:rFonts w:ascii="Times New Roman" w:eastAsia="Times New Roman" w:hAnsi="Times New Roman" w:cs="Times New Roman"/>
          <w:b/>
          <w:sz w:val="21"/>
          <w:szCs w:val="21"/>
          <w:lang w:eastAsia="ru-RU"/>
        </w:rPr>
        <w:t>-</w:t>
      </w:r>
      <w:r w:rsidRPr="00930BE7">
        <w:rPr>
          <w:rFonts w:ascii="Times New Roman" w:eastAsia="Times New Roman" w:hAnsi="Times New Roman" w:cs="Times New Roman"/>
          <w:sz w:val="21"/>
          <w:szCs w:val="21"/>
          <w:lang w:eastAsia="ru-RU"/>
        </w:rPr>
        <w:t xml:space="preserve"> в максимально короткий срок после получения Акта приема-передачи Квартиры заключают договор поставки газа на коммунально-бытовые нужды с </w:t>
      </w:r>
      <w:r w:rsidR="00930BE7" w:rsidRPr="00930BE7">
        <w:rPr>
          <w:rFonts w:ascii="Times New Roman" w:eastAsia="Times New Roman" w:hAnsi="Times New Roman" w:cs="Times New Roman"/>
          <w:sz w:val="21"/>
          <w:szCs w:val="21"/>
          <w:lang w:eastAsia="ru-RU"/>
        </w:rPr>
        <w:t>ОАО</w:t>
      </w:r>
      <w:r w:rsidRPr="00930BE7">
        <w:rPr>
          <w:rFonts w:ascii="Times New Roman" w:eastAsia="Times New Roman" w:hAnsi="Times New Roman" w:cs="Times New Roman"/>
          <w:sz w:val="21"/>
          <w:szCs w:val="21"/>
          <w:lang w:eastAsia="ru-RU"/>
        </w:rPr>
        <w:t xml:space="preserve"> «</w:t>
      </w:r>
      <w:proofErr w:type="spellStart"/>
      <w:r w:rsidR="00930BE7" w:rsidRPr="00930BE7">
        <w:rPr>
          <w:rFonts w:ascii="Times New Roman" w:eastAsia="Times New Roman" w:hAnsi="Times New Roman" w:cs="Times New Roman"/>
          <w:sz w:val="21"/>
          <w:szCs w:val="21"/>
          <w:lang w:eastAsia="ru-RU"/>
        </w:rPr>
        <w:t>Калининградгазификация</w:t>
      </w:r>
      <w:proofErr w:type="spellEnd"/>
      <w:r w:rsidRPr="00930BE7">
        <w:rPr>
          <w:rFonts w:ascii="Times New Roman" w:eastAsia="Times New Roman" w:hAnsi="Times New Roman" w:cs="Times New Roman"/>
          <w:sz w:val="21"/>
          <w:szCs w:val="21"/>
          <w:lang w:eastAsia="ru-RU"/>
        </w:rPr>
        <w:t>» и договор на техническое обслуживание внутридомового газового оборудования и аварийно-технического обеспечения со специализированной организацией, обслуживающей газовое оборудование в Многоквартирном доме;</w:t>
      </w:r>
    </w:p>
    <w:p w14:paraId="17A30376" w14:textId="77777777" w:rsidR="00AD2DBD" w:rsidRPr="00930BE7" w:rsidRDefault="00AD2DBD" w:rsidP="00AD2DBD">
      <w:pPr>
        <w:spacing w:after="0" w:line="240" w:lineRule="auto"/>
        <w:jc w:val="both"/>
        <w:rPr>
          <w:rFonts w:ascii="Times New Roman" w:eastAsia="Times New Roman" w:hAnsi="Times New Roman" w:cs="Times New Roman"/>
          <w:sz w:val="21"/>
          <w:szCs w:val="21"/>
          <w:lang w:eastAsia="ru-RU"/>
        </w:rPr>
      </w:pPr>
      <w:r w:rsidRPr="00930BE7">
        <w:rPr>
          <w:rFonts w:ascii="Times New Roman" w:eastAsia="Times New Roman" w:hAnsi="Times New Roman" w:cs="Times New Roman"/>
          <w:b/>
          <w:sz w:val="21"/>
          <w:szCs w:val="21"/>
          <w:lang w:eastAsia="ru-RU"/>
        </w:rPr>
        <w:t>-</w:t>
      </w:r>
      <w:r w:rsidRPr="00930BE7">
        <w:rPr>
          <w:rFonts w:ascii="Times New Roman" w:eastAsia="Times New Roman" w:hAnsi="Times New Roman" w:cs="Times New Roman"/>
          <w:sz w:val="21"/>
          <w:szCs w:val="21"/>
          <w:lang w:eastAsia="ru-RU"/>
        </w:rPr>
        <w:t xml:space="preserve"> присутствуют лично при выходе специалиста </w:t>
      </w:r>
      <w:r w:rsidR="00930BE7" w:rsidRPr="00930BE7">
        <w:rPr>
          <w:rFonts w:ascii="Times New Roman" w:eastAsia="Times New Roman" w:hAnsi="Times New Roman" w:cs="Times New Roman"/>
          <w:sz w:val="21"/>
          <w:szCs w:val="21"/>
          <w:lang w:eastAsia="ru-RU"/>
        </w:rPr>
        <w:t>ОАО</w:t>
      </w:r>
      <w:r w:rsidRPr="00930BE7">
        <w:rPr>
          <w:rFonts w:ascii="Times New Roman" w:eastAsia="Times New Roman" w:hAnsi="Times New Roman" w:cs="Times New Roman"/>
          <w:sz w:val="21"/>
          <w:szCs w:val="21"/>
          <w:lang w:eastAsia="ru-RU"/>
        </w:rPr>
        <w:t xml:space="preserve"> «</w:t>
      </w:r>
      <w:proofErr w:type="spellStart"/>
      <w:r w:rsidR="00930BE7" w:rsidRPr="00930BE7">
        <w:rPr>
          <w:rFonts w:ascii="Times New Roman" w:eastAsia="Times New Roman" w:hAnsi="Times New Roman" w:cs="Times New Roman"/>
          <w:sz w:val="21"/>
          <w:szCs w:val="21"/>
          <w:lang w:eastAsia="ru-RU"/>
        </w:rPr>
        <w:t>Калининградгазификация</w:t>
      </w:r>
      <w:proofErr w:type="spellEnd"/>
      <w:r w:rsidRPr="00930BE7">
        <w:rPr>
          <w:rFonts w:ascii="Times New Roman" w:eastAsia="Times New Roman" w:hAnsi="Times New Roman" w:cs="Times New Roman"/>
          <w:sz w:val="21"/>
          <w:szCs w:val="21"/>
          <w:lang w:eastAsia="ru-RU"/>
        </w:rPr>
        <w:t>», осуществляющего пуско-наладочные работы по пуску газа в Квартире;</w:t>
      </w:r>
    </w:p>
    <w:p w14:paraId="63C88554" w14:textId="77777777" w:rsidR="00AD2DBD" w:rsidRPr="00AD2DBD" w:rsidRDefault="00AD2DBD" w:rsidP="00AD2DBD">
      <w:pPr>
        <w:spacing w:after="0" w:line="240" w:lineRule="auto"/>
        <w:jc w:val="both"/>
        <w:rPr>
          <w:rFonts w:ascii="Times New Roman" w:eastAsia="Times New Roman" w:hAnsi="Times New Roman" w:cs="Times New Roman"/>
          <w:sz w:val="21"/>
          <w:szCs w:val="21"/>
          <w:lang w:eastAsia="ru-RU"/>
        </w:rPr>
      </w:pPr>
      <w:r w:rsidRPr="00930BE7">
        <w:rPr>
          <w:rFonts w:ascii="Times New Roman" w:eastAsia="Times New Roman" w:hAnsi="Times New Roman" w:cs="Times New Roman"/>
          <w:b/>
          <w:sz w:val="21"/>
          <w:szCs w:val="21"/>
          <w:lang w:eastAsia="ru-RU"/>
        </w:rPr>
        <w:t>-</w:t>
      </w:r>
      <w:r w:rsidRPr="00930BE7">
        <w:rPr>
          <w:rFonts w:ascii="Times New Roman" w:eastAsia="Times New Roman" w:hAnsi="Times New Roman" w:cs="Times New Roman"/>
          <w:sz w:val="21"/>
          <w:szCs w:val="21"/>
          <w:lang w:eastAsia="ru-RU"/>
        </w:rPr>
        <w:t xml:space="preserve"> подписывает все необходимые для пуска газа в Квартиру документы.</w:t>
      </w:r>
    </w:p>
    <w:p w14:paraId="1EAFE1F3"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iCs/>
          <w:sz w:val="21"/>
          <w:szCs w:val="21"/>
          <w:lang w:eastAsia="ru-RU"/>
        </w:rPr>
      </w:pPr>
      <w:r w:rsidRPr="00AD2DBD">
        <w:rPr>
          <w:rFonts w:ascii="Times New Roman" w:eastAsia="Times New Roman" w:hAnsi="Times New Roman" w:cs="Times New Roman"/>
          <w:b/>
          <w:bCs/>
          <w:sz w:val="21"/>
          <w:szCs w:val="21"/>
          <w:lang w:eastAsia="ru-RU"/>
        </w:rPr>
        <w:t xml:space="preserve">10.6. </w:t>
      </w:r>
      <w:r w:rsidRPr="00AD2DBD">
        <w:rPr>
          <w:rFonts w:ascii="Times New Roman" w:eastAsia="Times New Roman" w:hAnsi="Times New Roman" w:cs="Times New Roman"/>
          <w:bCs/>
          <w:sz w:val="21"/>
          <w:szCs w:val="21"/>
          <w:lang w:eastAsia="ru-RU"/>
        </w:rPr>
        <w:t>Настоящим</w:t>
      </w:r>
      <w:r w:rsidRPr="00AD2DBD">
        <w:rPr>
          <w:rFonts w:ascii="Times New Roman" w:eastAsia="Times New Roman" w:hAnsi="Times New Roman" w:cs="Times New Roman"/>
          <w:b/>
          <w:bCs/>
          <w:sz w:val="21"/>
          <w:szCs w:val="21"/>
          <w:lang w:eastAsia="ru-RU"/>
        </w:rPr>
        <w:t xml:space="preserve"> </w:t>
      </w:r>
      <w:r w:rsidRPr="00AD2DBD">
        <w:rPr>
          <w:rFonts w:ascii="Times New Roman" w:eastAsia="Times New Roman" w:hAnsi="Times New Roman" w:cs="Times New Roman"/>
          <w:bCs/>
          <w:sz w:val="21"/>
          <w:szCs w:val="21"/>
          <w:lang w:eastAsia="ru-RU"/>
        </w:rPr>
        <w:t xml:space="preserve">Участник долевого строительства дает свое согласие Застройщику и публично-правовой компании «Фонд защиты прав граждан - участников долевого строительства» </w:t>
      </w:r>
      <w:r w:rsidRPr="00AD2DBD">
        <w:rPr>
          <w:rFonts w:ascii="Times New Roman" w:eastAsia="Times New Roman" w:hAnsi="Times New Roman" w:cs="Times New Roman"/>
          <w:iCs/>
          <w:sz w:val="21"/>
          <w:szCs w:val="21"/>
          <w:lang w:eastAsia="ru-RU"/>
        </w:rPr>
        <w:t xml:space="preserve">на обработку своих персональных данных, а именно фамилии, имени и отчества Участника долевого строительства, указанных в настоящем Договоре, в соответствии с Федеральным законом от 27.07.2006г. № 152-ФЗ «О персональных данных», которое включает в себя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w:t>
      </w:r>
    </w:p>
    <w:p w14:paraId="5C7BF979"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iCs/>
          <w:sz w:val="21"/>
          <w:szCs w:val="21"/>
          <w:lang w:eastAsia="ru-RU"/>
        </w:rPr>
      </w:pPr>
      <w:r w:rsidRPr="00AD2DBD">
        <w:rPr>
          <w:rFonts w:ascii="Times New Roman" w:eastAsia="Times New Roman" w:hAnsi="Times New Roman" w:cs="Times New Roman"/>
          <w:iCs/>
          <w:sz w:val="21"/>
          <w:szCs w:val="21"/>
          <w:lang w:eastAsia="ru-RU"/>
        </w:rPr>
        <w:t xml:space="preserve">Указанные Участником долевого строительства персональные данные предоставляются в целях исполнения Застройщиком обязанностей по предоставлению </w:t>
      </w:r>
      <w:r w:rsidRPr="00AD2DBD">
        <w:rPr>
          <w:rFonts w:ascii="Times New Roman" w:eastAsia="Times New Roman" w:hAnsi="Times New Roman" w:cs="Times New Roman"/>
          <w:sz w:val="21"/>
          <w:szCs w:val="21"/>
          <w:lang w:eastAsia="ru-RU"/>
        </w:rPr>
        <w:t xml:space="preserve">отчетности застройщика об осуществлении деятельности, связанной с привлечением денежных средств участников долевого строительства в контролирующие и надзорные органы, в соответствии со статьей 23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Pr="00AD2DBD">
        <w:rPr>
          <w:rFonts w:ascii="Times New Roman" w:eastAsia="Times New Roman" w:hAnsi="Times New Roman" w:cs="Times New Roman"/>
          <w:iCs/>
          <w:sz w:val="21"/>
          <w:szCs w:val="21"/>
          <w:lang w:eastAsia="ru-RU"/>
        </w:rPr>
        <w:t xml:space="preserve">Также, указанные Участником долевого строительства персональные данные предоставляются в целях их </w:t>
      </w:r>
      <w:r w:rsidRPr="00AD2DBD">
        <w:rPr>
          <w:rFonts w:ascii="Times New Roman" w:eastAsia="Times New Roman" w:hAnsi="Times New Roman" w:cs="Times New Roman"/>
          <w:iCs/>
          <w:sz w:val="21"/>
          <w:szCs w:val="21"/>
          <w:lang w:eastAsia="ru-RU"/>
        </w:rPr>
        <w:lastRenderedPageBreak/>
        <w:t>дальнейшей передачи</w:t>
      </w:r>
      <w:r w:rsidRPr="00AD2DBD">
        <w:rPr>
          <w:rFonts w:ascii="Times New Roman" w:eastAsia="Times New Roman" w:hAnsi="Times New Roman" w:cs="Times New Roman"/>
          <w:sz w:val="21"/>
          <w:szCs w:val="21"/>
          <w:lang w:eastAsia="ru-RU"/>
        </w:rPr>
        <w:t xml:space="preserve"> </w:t>
      </w:r>
      <w:r w:rsidRPr="00AD2DBD">
        <w:rPr>
          <w:rFonts w:ascii="Times New Roman" w:eastAsia="Times New Roman" w:hAnsi="Times New Roman" w:cs="Times New Roman"/>
          <w:iCs/>
          <w:sz w:val="21"/>
          <w:szCs w:val="21"/>
          <w:lang w:eastAsia="ru-RU"/>
        </w:rPr>
        <w:t xml:space="preserve">публично-правовой компании «Фонд защиты прав граждан - участников долевого строительства» и управляющей компании, избранной в соответствии с законом для управления Домом. </w:t>
      </w:r>
    </w:p>
    <w:p w14:paraId="1B1E7AC4"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Согласие предоставляется с момента подписания настоящего Договора и действительно в течение пяти лет после исполнения договорных обязательств. Согласие может быть отозвано Участником долевого строительства в любой момент путем передачи Застройщику подписанного Участником долевого строительства уведомления.</w:t>
      </w:r>
    </w:p>
    <w:p w14:paraId="7B586294" w14:textId="77777777" w:rsidR="00AD2DBD" w:rsidRPr="00AD2DBD" w:rsidRDefault="00AD2DBD" w:rsidP="00AD2DBD">
      <w:pPr>
        <w:spacing w:after="0" w:line="240" w:lineRule="auto"/>
        <w:ind w:firstLine="680"/>
        <w:jc w:val="both"/>
        <w:rPr>
          <w:rFonts w:ascii="Times New Roman" w:eastAsia="Calibri" w:hAnsi="Times New Roman" w:cs="Times New Roman"/>
          <w:sz w:val="21"/>
          <w:szCs w:val="21"/>
        </w:rPr>
      </w:pPr>
      <w:r w:rsidRPr="00AD2DBD">
        <w:rPr>
          <w:rFonts w:ascii="Times New Roman" w:eastAsia="Calibri" w:hAnsi="Times New Roman" w:cs="Times New Roman"/>
          <w:b/>
          <w:sz w:val="21"/>
          <w:szCs w:val="21"/>
        </w:rPr>
        <w:t>10.7.</w:t>
      </w:r>
      <w:r w:rsidRPr="00AD2DBD">
        <w:rPr>
          <w:rFonts w:ascii="Times New Roman" w:eastAsia="Times New Roman" w:hAnsi="Times New Roman" w:cs="Times New Roman"/>
          <w:sz w:val="21"/>
          <w:szCs w:val="21"/>
          <w:lang w:eastAsia="ar-SA"/>
        </w:rPr>
        <w:t xml:space="preserve"> </w:t>
      </w:r>
      <w:r w:rsidRPr="00AD2DBD">
        <w:rPr>
          <w:rFonts w:ascii="Times New Roman" w:eastAsia="Calibri" w:hAnsi="Times New Roman" w:cs="Times New Roman"/>
          <w:sz w:val="21"/>
          <w:szCs w:val="21"/>
        </w:rPr>
        <w:t xml:space="preserve">Государственная регистрация настоящего Договора осуществляется Застройщиком. </w:t>
      </w:r>
    </w:p>
    <w:p w14:paraId="08CABC82" w14:textId="77777777" w:rsidR="00AD2DBD" w:rsidRPr="00AD2DBD" w:rsidRDefault="00AD2DBD" w:rsidP="00AD2DBD">
      <w:pPr>
        <w:spacing w:after="0" w:line="240" w:lineRule="auto"/>
        <w:ind w:firstLine="680"/>
        <w:jc w:val="both"/>
        <w:rPr>
          <w:rFonts w:ascii="Times New Roman" w:eastAsia="Calibri" w:hAnsi="Times New Roman" w:cs="Times New Roman"/>
          <w:sz w:val="21"/>
          <w:szCs w:val="21"/>
        </w:rPr>
      </w:pPr>
      <w:r w:rsidRPr="00AD2DBD">
        <w:rPr>
          <w:rFonts w:ascii="Times New Roman" w:eastAsia="Calibri" w:hAnsi="Times New Roman" w:cs="Times New Roman"/>
          <w:sz w:val="21"/>
          <w:szCs w:val="21"/>
        </w:rPr>
        <w:t>Для осуществления государственной регистрации настоящего Договора Участник долевого строительства предоставляет Застройщику следующие документы:</w:t>
      </w:r>
    </w:p>
    <w:p w14:paraId="64AE7AB3" w14:textId="77777777" w:rsidR="00AD2DBD" w:rsidRPr="00AD2DBD" w:rsidRDefault="00AD2DBD" w:rsidP="00AD2DBD">
      <w:pPr>
        <w:spacing w:after="0" w:line="240" w:lineRule="auto"/>
        <w:ind w:firstLine="680"/>
        <w:jc w:val="both"/>
        <w:rPr>
          <w:rFonts w:ascii="Times New Roman" w:eastAsia="Calibri" w:hAnsi="Times New Roman" w:cs="Times New Roman"/>
          <w:sz w:val="21"/>
          <w:szCs w:val="21"/>
        </w:rPr>
      </w:pPr>
      <w:r w:rsidRPr="00AD2DBD">
        <w:rPr>
          <w:rFonts w:ascii="Times New Roman" w:eastAsia="Calibri" w:hAnsi="Times New Roman" w:cs="Times New Roman"/>
          <w:sz w:val="21"/>
          <w:szCs w:val="21"/>
        </w:rPr>
        <w:t>- доверенность (по образцу, предоставленному Застройщиком), удостоверенную нотариусом, дающую право лицам, указанным Застройщиком, подать от имени Участника долевого строительства Договор в территориальный орган, осуществляющий государственную регистрацию (Росреестр);</w:t>
      </w:r>
    </w:p>
    <w:p w14:paraId="14A61D11" w14:textId="77777777" w:rsidR="00AD2DBD" w:rsidRPr="00AD2DBD" w:rsidRDefault="00AD2DBD" w:rsidP="00AD2DBD">
      <w:pPr>
        <w:spacing w:after="0" w:line="240" w:lineRule="auto"/>
        <w:ind w:firstLine="680"/>
        <w:jc w:val="both"/>
        <w:rPr>
          <w:rFonts w:ascii="Times New Roman" w:eastAsia="Calibri" w:hAnsi="Times New Roman" w:cs="Times New Roman"/>
          <w:sz w:val="21"/>
          <w:szCs w:val="21"/>
        </w:rPr>
      </w:pPr>
      <w:r w:rsidRPr="00AD2DBD">
        <w:rPr>
          <w:rFonts w:ascii="Times New Roman" w:eastAsia="Calibri" w:hAnsi="Times New Roman" w:cs="Times New Roman"/>
          <w:sz w:val="21"/>
          <w:szCs w:val="21"/>
        </w:rPr>
        <w:t xml:space="preserve">- иные документы, требуемые в соответствии с законодательством РФ. </w:t>
      </w:r>
    </w:p>
    <w:p w14:paraId="43B5C834" w14:textId="77777777" w:rsidR="00AD2DBD" w:rsidRPr="00AD2DBD" w:rsidRDefault="00AD2DBD" w:rsidP="00AD2DBD">
      <w:pPr>
        <w:spacing w:after="0" w:line="240" w:lineRule="auto"/>
        <w:ind w:firstLine="680"/>
        <w:jc w:val="both"/>
        <w:rPr>
          <w:rFonts w:ascii="Times New Roman" w:eastAsia="Calibri" w:hAnsi="Times New Roman" w:cs="Times New Roman"/>
          <w:sz w:val="21"/>
          <w:szCs w:val="21"/>
        </w:rPr>
      </w:pPr>
      <w:r w:rsidRPr="00AD2DBD">
        <w:rPr>
          <w:rFonts w:ascii="Times New Roman" w:eastAsia="Calibri" w:hAnsi="Times New Roman" w:cs="Times New Roman"/>
          <w:sz w:val="21"/>
          <w:szCs w:val="21"/>
        </w:rPr>
        <w:t>После получения Разрешения на ввод в эксплуатацию Многоквартирного дома и приема Участником долевого строительства Квартиры по акту приема-передачи, Участник долевого строительства имеет право передать Застройщику документы, необходимые для государственной регистрации права собственности Участника долевого строительства на Квартиру, в соответствии с действующим законодательством РФ, для осуществления Застройщиком необходимых действий для государственной регистрации права собственности, а также выдать доверенность на осуществление указанных действий лицам, указанным Застройщиком.</w:t>
      </w:r>
    </w:p>
    <w:p w14:paraId="2FCE411E" w14:textId="77777777" w:rsidR="00AD2DBD" w:rsidRPr="00AD2DBD" w:rsidRDefault="00AD2DBD" w:rsidP="00AD2DBD">
      <w:pPr>
        <w:autoSpaceDE w:val="0"/>
        <w:autoSpaceDN w:val="0"/>
        <w:adjustRightInd w:val="0"/>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Застройщик не несет ответственности за действия территориального органа, осуществляющего государственную регистрацию (Росреестра), а также не несет ответственности за правильность оформления Участником долевого строительства документов, необходимых в соответствии с действующим законодательством РФ для регистрации Договора и права собственности Участника долевого строительства на Квартиру.</w:t>
      </w:r>
    </w:p>
    <w:p w14:paraId="16A4E7A7"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Действия, предусмотренные настоящим пунктом, Застройщик совершает без какой-либо дополнительной оплаты со стороны Участника долевого строительства. Расходы на подготовку доверенности, а также иных документов, необходимых для регистрации настоящего Договора и права собственности Участника долевого строительства на Квартиру, подготовка которых не отнесена действующим законодательством Российской Федерации к обязанностям Застройщика, несет Участник долевого строительства.</w:t>
      </w:r>
    </w:p>
    <w:p w14:paraId="4F57BDA5" w14:textId="77777777" w:rsidR="00AD2DBD" w:rsidRPr="00AD2DBD" w:rsidRDefault="00AD2DBD" w:rsidP="00AD2DBD">
      <w:pPr>
        <w:spacing w:after="0" w:line="240" w:lineRule="auto"/>
        <w:jc w:val="center"/>
        <w:rPr>
          <w:rFonts w:ascii="Times New Roman" w:eastAsia="Times New Roman" w:hAnsi="Times New Roman" w:cs="Times New Roman"/>
          <w:b/>
          <w:caps/>
          <w:sz w:val="21"/>
          <w:szCs w:val="21"/>
          <w:lang w:eastAsia="ru-RU"/>
        </w:rPr>
      </w:pPr>
    </w:p>
    <w:p w14:paraId="741343D2" w14:textId="77777777" w:rsidR="003A6C06" w:rsidRDefault="003A6C06" w:rsidP="00AD2DBD">
      <w:pPr>
        <w:spacing w:after="0" w:line="240" w:lineRule="auto"/>
        <w:jc w:val="center"/>
        <w:rPr>
          <w:rFonts w:ascii="Times New Roman" w:eastAsia="Times New Roman" w:hAnsi="Times New Roman" w:cs="Times New Roman"/>
          <w:b/>
          <w:caps/>
          <w:sz w:val="21"/>
          <w:szCs w:val="21"/>
          <w:lang w:eastAsia="ru-RU"/>
        </w:rPr>
      </w:pPr>
    </w:p>
    <w:p w14:paraId="221DCA2C" w14:textId="77777777" w:rsidR="003A6C06" w:rsidRDefault="003A6C06" w:rsidP="00AD2DBD">
      <w:pPr>
        <w:spacing w:after="0" w:line="240" w:lineRule="auto"/>
        <w:jc w:val="center"/>
        <w:rPr>
          <w:rFonts w:ascii="Times New Roman" w:eastAsia="Times New Roman" w:hAnsi="Times New Roman" w:cs="Times New Roman"/>
          <w:b/>
          <w:caps/>
          <w:sz w:val="21"/>
          <w:szCs w:val="21"/>
          <w:lang w:eastAsia="ru-RU"/>
        </w:rPr>
      </w:pPr>
    </w:p>
    <w:p w14:paraId="6BE1CFA0" w14:textId="77777777" w:rsidR="003A6C06" w:rsidRDefault="003A6C06" w:rsidP="00AD2DBD">
      <w:pPr>
        <w:spacing w:after="0" w:line="240" w:lineRule="auto"/>
        <w:jc w:val="center"/>
        <w:rPr>
          <w:rFonts w:ascii="Times New Roman" w:eastAsia="Times New Roman" w:hAnsi="Times New Roman" w:cs="Times New Roman"/>
          <w:b/>
          <w:caps/>
          <w:sz w:val="21"/>
          <w:szCs w:val="21"/>
          <w:lang w:eastAsia="ru-RU"/>
        </w:rPr>
      </w:pPr>
    </w:p>
    <w:p w14:paraId="50E71E91" w14:textId="77777777" w:rsidR="003A6C06" w:rsidRDefault="003A6C06" w:rsidP="00AD2DBD">
      <w:pPr>
        <w:spacing w:after="0" w:line="240" w:lineRule="auto"/>
        <w:jc w:val="center"/>
        <w:rPr>
          <w:rFonts w:ascii="Times New Roman" w:eastAsia="Times New Roman" w:hAnsi="Times New Roman" w:cs="Times New Roman"/>
          <w:b/>
          <w:caps/>
          <w:sz w:val="21"/>
          <w:szCs w:val="21"/>
          <w:lang w:eastAsia="ru-RU"/>
        </w:rPr>
      </w:pPr>
    </w:p>
    <w:p w14:paraId="4D8C7AD0" w14:textId="77777777" w:rsidR="003A6C06" w:rsidRDefault="003A6C06" w:rsidP="00AD2DBD">
      <w:pPr>
        <w:spacing w:after="0" w:line="240" w:lineRule="auto"/>
        <w:jc w:val="center"/>
        <w:rPr>
          <w:rFonts w:ascii="Times New Roman" w:eastAsia="Times New Roman" w:hAnsi="Times New Roman" w:cs="Times New Roman"/>
          <w:b/>
          <w:caps/>
          <w:sz w:val="21"/>
          <w:szCs w:val="21"/>
          <w:lang w:eastAsia="ru-RU"/>
        </w:rPr>
      </w:pPr>
    </w:p>
    <w:p w14:paraId="21506B1C" w14:textId="77777777" w:rsidR="003A6C06" w:rsidRDefault="003A6C06" w:rsidP="00AD2DBD">
      <w:pPr>
        <w:spacing w:after="0" w:line="240" w:lineRule="auto"/>
        <w:jc w:val="center"/>
        <w:rPr>
          <w:rFonts w:ascii="Times New Roman" w:eastAsia="Times New Roman" w:hAnsi="Times New Roman" w:cs="Times New Roman"/>
          <w:b/>
          <w:caps/>
          <w:sz w:val="21"/>
          <w:szCs w:val="21"/>
          <w:lang w:eastAsia="ru-RU"/>
        </w:rPr>
      </w:pPr>
    </w:p>
    <w:p w14:paraId="2529DA14" w14:textId="77777777" w:rsidR="003A6C06" w:rsidRDefault="003A6C06" w:rsidP="00AD2DBD">
      <w:pPr>
        <w:spacing w:after="0" w:line="240" w:lineRule="auto"/>
        <w:jc w:val="center"/>
        <w:rPr>
          <w:rFonts w:ascii="Times New Roman" w:eastAsia="Times New Roman" w:hAnsi="Times New Roman" w:cs="Times New Roman"/>
          <w:b/>
          <w:caps/>
          <w:sz w:val="21"/>
          <w:szCs w:val="21"/>
          <w:lang w:eastAsia="ru-RU"/>
        </w:rPr>
      </w:pPr>
    </w:p>
    <w:p w14:paraId="51A000FD" w14:textId="77777777" w:rsidR="003A6C06" w:rsidRDefault="003A6C06" w:rsidP="00AD2DBD">
      <w:pPr>
        <w:spacing w:after="0" w:line="240" w:lineRule="auto"/>
        <w:jc w:val="center"/>
        <w:rPr>
          <w:rFonts w:ascii="Times New Roman" w:eastAsia="Times New Roman" w:hAnsi="Times New Roman" w:cs="Times New Roman"/>
          <w:b/>
          <w:caps/>
          <w:sz w:val="21"/>
          <w:szCs w:val="21"/>
          <w:lang w:eastAsia="ru-RU"/>
        </w:rPr>
      </w:pPr>
    </w:p>
    <w:p w14:paraId="0252CDF2" w14:textId="77777777" w:rsidR="00AD2DBD" w:rsidRPr="00AD2DBD" w:rsidRDefault="00AD2DBD" w:rsidP="00AD2DBD">
      <w:pPr>
        <w:spacing w:after="0" w:line="240" w:lineRule="auto"/>
        <w:jc w:val="center"/>
        <w:rPr>
          <w:rFonts w:ascii="Times New Roman" w:eastAsia="Times New Roman" w:hAnsi="Times New Roman" w:cs="Times New Roman"/>
          <w:b/>
          <w:caps/>
          <w:sz w:val="21"/>
          <w:szCs w:val="21"/>
          <w:lang w:eastAsia="ru-RU"/>
        </w:rPr>
      </w:pPr>
      <w:r w:rsidRPr="00AD2DBD">
        <w:rPr>
          <w:rFonts w:ascii="Times New Roman" w:eastAsia="Times New Roman" w:hAnsi="Times New Roman" w:cs="Times New Roman"/>
          <w:b/>
          <w:caps/>
          <w:sz w:val="21"/>
          <w:szCs w:val="21"/>
          <w:lang w:eastAsia="ru-RU"/>
        </w:rPr>
        <w:t>11. заключительные положения.</w:t>
      </w:r>
    </w:p>
    <w:p w14:paraId="3DB35CD6" w14:textId="77777777" w:rsidR="00AD2DBD" w:rsidRPr="00AD2DBD" w:rsidRDefault="00AD2DBD" w:rsidP="00AD2DBD">
      <w:pPr>
        <w:tabs>
          <w:tab w:val="num" w:pos="0"/>
        </w:tabs>
        <w:spacing w:after="0" w:line="240" w:lineRule="auto"/>
        <w:ind w:left="426" w:hanging="426"/>
        <w:jc w:val="both"/>
        <w:rPr>
          <w:rFonts w:ascii="Times New Roman" w:eastAsia="Times New Roman" w:hAnsi="Times New Roman" w:cs="Times New Roman"/>
          <w:sz w:val="21"/>
          <w:szCs w:val="21"/>
          <w:lang w:eastAsia="ru-RU"/>
        </w:rPr>
      </w:pPr>
    </w:p>
    <w:p w14:paraId="24FD3FC2"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11.1. </w:t>
      </w:r>
      <w:r w:rsidRPr="00AD2DBD">
        <w:rPr>
          <w:rFonts w:ascii="Times New Roman" w:eastAsia="Times New Roman" w:hAnsi="Times New Roman" w:cs="Times New Roman"/>
          <w:sz w:val="21"/>
          <w:szCs w:val="21"/>
          <w:lang w:eastAsia="ru-RU"/>
        </w:rPr>
        <w:t>Застройщик подтверждает, что на момент заключения настоящего Договора, права на Объект долевого строительства, указанный в п. 1.2.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2283C0EE"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11.2.</w:t>
      </w:r>
      <w:r w:rsidRPr="00AD2DBD">
        <w:rPr>
          <w:rFonts w:ascii="Times New Roman" w:eastAsia="Times New Roman" w:hAnsi="Times New Roman" w:cs="Times New Roman"/>
          <w:sz w:val="21"/>
          <w:szCs w:val="21"/>
          <w:lang w:eastAsia="ru-RU"/>
        </w:rPr>
        <w:t xml:space="preserve"> Подписанием настоящего Договора Участник долевого строительства подтверждает, что получил от Застройщика всю необходимую информацию о Застройщике, о проекте строительства, о Многоквартирном доме, о проектных характеристиках Объекта долевого строительства в полном объеме. </w:t>
      </w:r>
    </w:p>
    <w:p w14:paraId="338D40EE" w14:textId="77777777" w:rsidR="00AD2DBD" w:rsidRPr="00AD2DBD" w:rsidRDefault="00AD2DBD" w:rsidP="00AD2DBD">
      <w:pPr>
        <w:tabs>
          <w:tab w:val="num" w:pos="0"/>
          <w:tab w:val="num" w:pos="709"/>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11.3.</w:t>
      </w:r>
      <w:r w:rsidRPr="00AD2DBD">
        <w:rPr>
          <w:rFonts w:ascii="Times New Roman" w:eastAsia="Times New Roman" w:hAnsi="Times New Roman" w:cs="Times New Roman"/>
          <w:sz w:val="21"/>
          <w:szCs w:val="21"/>
          <w:lang w:eastAsia="ru-RU"/>
        </w:rPr>
        <w:t xml:space="preserve"> Настоящий Договор содержит все условия, согласованные Сторонами на момент его заключения. Любые предварительные соглашения и договоренности, существовавшие до заключения настоящего Договора, теряют силу с момента его заключения. </w:t>
      </w:r>
    </w:p>
    <w:p w14:paraId="4D00B577"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 xml:space="preserve">11.4. </w:t>
      </w:r>
      <w:r w:rsidRPr="00AD2DBD">
        <w:rPr>
          <w:rFonts w:ascii="Times New Roman" w:eastAsia="Times New Roman" w:hAnsi="Times New Roman" w:cs="Times New Roman"/>
          <w:sz w:val="21"/>
          <w:szCs w:val="21"/>
          <w:lang w:eastAsia="ru-RU"/>
        </w:rPr>
        <w:t>При изменении реквизитов сторона по настоящему Договору обязана в течение семи дней письменно уведомить другую сторону о произошедших изменениях и сообщить новые реквизиты. Все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 Все уведомления, направленные по реквизитам, указанным в настоящем Договоре, признаются направленными надлежащим образом.</w:t>
      </w:r>
    </w:p>
    <w:p w14:paraId="2F3E6941"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11.5.</w:t>
      </w:r>
      <w:r w:rsidRPr="00AD2DBD">
        <w:rPr>
          <w:rFonts w:ascii="Times New Roman" w:eastAsia="Times New Roman" w:hAnsi="Times New Roman" w:cs="Times New Roman"/>
          <w:sz w:val="21"/>
          <w:szCs w:val="21"/>
          <w:lang w:eastAsia="ru-RU"/>
        </w:rPr>
        <w:t xml:space="preserve">  Все указанные в настоящем Договоре приложения являются его неотъемлемой частью.</w:t>
      </w:r>
    </w:p>
    <w:p w14:paraId="08589FFC" w14:textId="77777777" w:rsidR="00AD2DBD" w:rsidRPr="00AD2DBD" w:rsidRDefault="00AD2DBD" w:rsidP="00AD2DBD">
      <w:pPr>
        <w:tabs>
          <w:tab w:val="num" w:pos="0"/>
          <w:tab w:val="num" w:pos="709"/>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11.6.</w:t>
      </w:r>
      <w:r w:rsidRPr="00AD2DBD">
        <w:rPr>
          <w:rFonts w:ascii="Times New Roman" w:eastAsia="Times New Roman" w:hAnsi="Times New Roman" w:cs="Times New Roman"/>
          <w:sz w:val="21"/>
          <w:szCs w:val="21"/>
          <w:lang w:eastAsia="ru-RU"/>
        </w:rPr>
        <w:t xml:space="preserve"> Недействительность одного или нескольких положений настоящего Договора не влечет недействительности остальных его положений.</w:t>
      </w:r>
    </w:p>
    <w:p w14:paraId="4AFE30F5" w14:textId="77777777" w:rsidR="00AD2DBD" w:rsidRPr="00AD2DBD" w:rsidRDefault="00AD2DBD" w:rsidP="00AD2DBD">
      <w:pPr>
        <w:tabs>
          <w:tab w:val="num" w:pos="0"/>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11.7.</w:t>
      </w:r>
      <w:r w:rsidRPr="00AD2DBD">
        <w:rPr>
          <w:rFonts w:ascii="Times New Roman" w:eastAsia="Times New Roman" w:hAnsi="Times New Roman" w:cs="Times New Roman"/>
          <w:sz w:val="21"/>
          <w:szCs w:val="21"/>
          <w:lang w:eastAsia="ru-RU"/>
        </w:rPr>
        <w:t xml:space="preserve"> Все споры и разногласия по настоящему Договору стороны решают путем переговоров. В случае недостижения договоренности в ходе переговоров, спор подлежит разрешению в судебном порядке. Стороны договорились, в соответствии с правом, предусмотренным ст. 32 ГПК РФ определить территориальную подсудность споров по настоящему Договору суду по месту нахождения Застройщика. Соблюдение претензионного порядка обязательно. </w:t>
      </w:r>
    </w:p>
    <w:p w14:paraId="14A8F981" w14:textId="77777777" w:rsidR="00AD2DBD" w:rsidRPr="00AD2DBD" w:rsidRDefault="00AD2DBD" w:rsidP="00AD2DBD">
      <w:pPr>
        <w:tabs>
          <w:tab w:val="num" w:pos="0"/>
          <w:tab w:val="num" w:pos="709"/>
        </w:tabs>
        <w:spacing w:after="0" w:line="240" w:lineRule="auto"/>
        <w:ind w:firstLine="680"/>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b/>
          <w:sz w:val="21"/>
          <w:szCs w:val="21"/>
          <w:lang w:eastAsia="ru-RU"/>
        </w:rPr>
        <w:t>11.8.</w:t>
      </w:r>
      <w:r w:rsidRPr="00AD2DBD">
        <w:rPr>
          <w:rFonts w:ascii="Times New Roman" w:eastAsia="Times New Roman" w:hAnsi="Times New Roman" w:cs="Times New Roman"/>
          <w:sz w:val="21"/>
          <w:szCs w:val="21"/>
          <w:lang w:eastAsia="ru-RU"/>
        </w:rPr>
        <w:t xml:space="preserve"> Договор составлен и подписан полномочными представителями Сторон в четырех экземплярах: один для Участника долевого строительства, два для Застройщика и один для органов, осуществляющих государственную </w:t>
      </w:r>
      <w:r w:rsidRPr="00AD2DBD">
        <w:rPr>
          <w:rFonts w:ascii="Times New Roman" w:eastAsia="Times New Roman" w:hAnsi="Times New Roman" w:cs="Times New Roman"/>
          <w:sz w:val="21"/>
          <w:szCs w:val="21"/>
          <w:lang w:eastAsia="ru-RU"/>
        </w:rPr>
        <w:lastRenderedPageBreak/>
        <w:t>регистрацию прав на недвижимое имущество и сделок с ним. Все экземпляры Договора имеют равную юридическую силу.</w:t>
      </w:r>
    </w:p>
    <w:p w14:paraId="31787CD1" w14:textId="77777777" w:rsidR="00AD2DBD" w:rsidRPr="00AD2DBD" w:rsidRDefault="00AD2DBD" w:rsidP="00AD2DBD">
      <w:pPr>
        <w:spacing w:after="0" w:line="240" w:lineRule="auto"/>
        <w:jc w:val="center"/>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12. РЕКВИЗИТЫ И ЮРИДИЧЕСКИЕ АДРЕСА СТОРОН</w:t>
      </w:r>
    </w:p>
    <w:p w14:paraId="7659252E" w14:textId="77777777" w:rsidR="00AD2DBD" w:rsidRPr="00AD2DBD" w:rsidRDefault="00AD2DBD" w:rsidP="00AD2DBD">
      <w:pPr>
        <w:spacing w:after="0" w:line="240" w:lineRule="auto"/>
        <w:jc w:val="center"/>
        <w:rPr>
          <w:rFonts w:ascii="Times New Roman" w:eastAsia="Times New Roman" w:hAnsi="Times New Roman" w:cs="Times New Roman"/>
          <w:b/>
          <w:lang w:eastAsia="ru-RU"/>
        </w:rPr>
      </w:pPr>
    </w:p>
    <w:tbl>
      <w:tblPr>
        <w:tblW w:w="0" w:type="auto"/>
        <w:tblInd w:w="82" w:type="dxa"/>
        <w:tblBorders>
          <w:insideH w:val="single" w:sz="4" w:space="0" w:color="auto"/>
        </w:tblBorders>
        <w:tblLook w:val="0000" w:firstRow="0" w:lastRow="0" w:firstColumn="0" w:lastColumn="0" w:noHBand="0" w:noVBand="0"/>
      </w:tblPr>
      <w:tblGrid>
        <w:gridCol w:w="5696"/>
        <w:gridCol w:w="4999"/>
      </w:tblGrid>
      <w:tr w:rsidR="00AD2DBD" w:rsidRPr="00AD2DBD" w14:paraId="6B83A4EA" w14:textId="77777777" w:rsidTr="002613C9">
        <w:trPr>
          <w:trHeight w:val="795"/>
        </w:trPr>
        <w:tc>
          <w:tcPr>
            <w:tcW w:w="5696" w:type="dxa"/>
          </w:tcPr>
          <w:p w14:paraId="54F44BF2" w14:textId="77777777" w:rsidR="00AD2DBD" w:rsidRPr="00AD2DBD" w:rsidRDefault="00AD2DBD" w:rsidP="00AD2DBD">
            <w:pPr>
              <w:spacing w:after="0" w:line="240" w:lineRule="auto"/>
              <w:jc w:val="center"/>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Застройщик</w:t>
            </w:r>
          </w:p>
          <w:p w14:paraId="3B127508" w14:textId="77777777" w:rsidR="00AD2DBD" w:rsidRPr="00AD2DBD" w:rsidRDefault="00AD2DBD" w:rsidP="00AD2DBD">
            <w:pPr>
              <w:spacing w:after="0" w:line="240" w:lineRule="auto"/>
              <w:jc w:val="center"/>
              <w:rPr>
                <w:rFonts w:ascii="Times New Roman" w:eastAsia="Times New Roman" w:hAnsi="Times New Roman" w:cs="Times New Roman"/>
                <w:b/>
                <w:lang w:eastAsia="ru-RU"/>
              </w:rPr>
            </w:pPr>
          </w:p>
          <w:p w14:paraId="4E207FE2" w14:textId="15CA5269" w:rsidR="00AD2DBD" w:rsidRPr="00AD2DBD" w:rsidRDefault="00AD2DBD" w:rsidP="00AD2DBD">
            <w:pPr>
              <w:spacing w:after="0" w:line="240" w:lineRule="auto"/>
              <w:jc w:val="both"/>
              <w:rPr>
                <w:rFonts w:ascii="Times New Roman" w:eastAsia="Times New Roman" w:hAnsi="Times New Roman" w:cs="Times New Roman"/>
                <w:lang w:eastAsia="ru-RU"/>
              </w:rPr>
            </w:pPr>
            <w:r w:rsidRPr="00AD2DBD">
              <w:rPr>
                <w:rFonts w:ascii="Times New Roman" w:eastAsia="Times New Roman" w:hAnsi="Times New Roman" w:cs="Times New Roman"/>
                <w:b/>
                <w:lang w:eastAsia="ru-RU"/>
              </w:rPr>
              <w:t>ООО «</w:t>
            </w:r>
            <w:proofErr w:type="spellStart"/>
            <w:r w:rsidR="00134D00" w:rsidRPr="00AD2DBD">
              <w:rPr>
                <w:rFonts w:ascii="Times New Roman" w:eastAsia="Times New Roman" w:hAnsi="Times New Roman" w:cs="Times New Roman"/>
                <w:b/>
                <w:lang w:eastAsia="ru-RU"/>
              </w:rPr>
              <w:t>С</w:t>
            </w:r>
            <w:r w:rsidR="00134D00">
              <w:rPr>
                <w:rFonts w:ascii="Times New Roman" w:eastAsia="Times New Roman" w:hAnsi="Times New Roman" w:cs="Times New Roman"/>
                <w:b/>
                <w:lang w:eastAsia="ru-RU"/>
              </w:rPr>
              <w:t>тройИнвест</w:t>
            </w:r>
            <w:proofErr w:type="spellEnd"/>
            <w:r w:rsidRPr="00AD2DBD">
              <w:rPr>
                <w:rFonts w:ascii="Times New Roman" w:eastAsia="Times New Roman" w:hAnsi="Times New Roman" w:cs="Times New Roman"/>
                <w:b/>
                <w:lang w:eastAsia="ru-RU"/>
              </w:rPr>
              <w:t>»</w:t>
            </w:r>
            <w:r w:rsidRPr="00AD2DBD">
              <w:rPr>
                <w:rFonts w:ascii="Times New Roman" w:eastAsia="Times New Roman" w:hAnsi="Times New Roman" w:cs="Times New Roman"/>
                <w:lang w:eastAsia="ru-RU"/>
              </w:rPr>
              <w:t xml:space="preserve"> </w:t>
            </w:r>
          </w:p>
          <w:p w14:paraId="4FD6E1FC" w14:textId="77777777" w:rsidR="00AD2DBD" w:rsidRPr="00AD2DBD" w:rsidRDefault="00AD2DBD" w:rsidP="00AD2DBD">
            <w:pPr>
              <w:spacing w:after="0" w:line="240" w:lineRule="auto"/>
              <w:jc w:val="both"/>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 xml:space="preserve">адрес места нахождения: </w:t>
            </w:r>
          </w:p>
          <w:p w14:paraId="01A85512" w14:textId="77777777" w:rsidR="00AD2DBD" w:rsidRPr="00AD2DBD" w:rsidRDefault="00AD2DBD" w:rsidP="00AD2DBD">
            <w:pPr>
              <w:spacing w:after="0" w:line="240" w:lineRule="auto"/>
              <w:jc w:val="both"/>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 xml:space="preserve">Калининградская область, </w:t>
            </w:r>
          </w:p>
          <w:p w14:paraId="31D442D2" w14:textId="77777777" w:rsidR="00AD2DBD" w:rsidRPr="00AD2DBD" w:rsidRDefault="00AD2DBD" w:rsidP="00AD2DBD">
            <w:pPr>
              <w:spacing w:after="0" w:line="240" w:lineRule="auto"/>
              <w:jc w:val="both"/>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 xml:space="preserve">г. Калининград, ул. Спортивная, </w:t>
            </w:r>
          </w:p>
          <w:p w14:paraId="37143D5F" w14:textId="77777777" w:rsidR="00AD2DBD" w:rsidRPr="00AD2DBD" w:rsidRDefault="00AD2DBD" w:rsidP="00AD2DBD">
            <w:pPr>
              <w:spacing w:after="0" w:line="240" w:lineRule="auto"/>
              <w:jc w:val="both"/>
              <w:rPr>
                <w:rFonts w:ascii="Times New Roman" w:eastAsia="Times New Roman" w:hAnsi="Times New Roman" w:cs="Times New Roman"/>
                <w:b/>
                <w:bCs/>
                <w:iCs/>
              </w:rPr>
            </w:pPr>
            <w:r w:rsidRPr="00AD2DBD">
              <w:rPr>
                <w:rFonts w:ascii="Times New Roman" w:eastAsia="Times New Roman" w:hAnsi="Times New Roman" w:cs="Times New Roman"/>
                <w:lang w:eastAsia="ru-RU"/>
              </w:rPr>
              <w:t>д.1А, помещение 24</w:t>
            </w:r>
          </w:p>
          <w:p w14:paraId="1E8324A4" w14:textId="77777777" w:rsidR="00AD2DBD" w:rsidRPr="00AD2DBD" w:rsidRDefault="00AD2DBD" w:rsidP="00AD2DBD">
            <w:pPr>
              <w:spacing w:after="0" w:line="240" w:lineRule="auto"/>
              <w:jc w:val="both"/>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ИНН 3917031125, КПП 390601001</w:t>
            </w:r>
          </w:p>
          <w:p w14:paraId="28216F83" w14:textId="77777777" w:rsidR="001E16C1" w:rsidRPr="001E16C1" w:rsidRDefault="001E16C1" w:rsidP="001E16C1">
            <w:pPr>
              <w:spacing w:after="0" w:line="240" w:lineRule="auto"/>
              <w:jc w:val="both"/>
              <w:rPr>
                <w:rFonts w:ascii="Times New Roman" w:eastAsia="Times New Roman" w:hAnsi="Times New Roman" w:cs="Times New Roman"/>
                <w:lang w:eastAsia="ru-RU"/>
              </w:rPr>
            </w:pPr>
            <w:r w:rsidRPr="001E16C1">
              <w:rPr>
                <w:rFonts w:ascii="Times New Roman" w:eastAsia="Times New Roman" w:hAnsi="Times New Roman" w:cs="Times New Roman"/>
                <w:lang w:eastAsia="ru-RU"/>
              </w:rPr>
              <w:t xml:space="preserve">р/с 40702810720000002253    </w:t>
            </w:r>
          </w:p>
          <w:p w14:paraId="25BFB674" w14:textId="77777777" w:rsidR="001E16C1" w:rsidRPr="001E16C1" w:rsidRDefault="001E16C1" w:rsidP="001E16C1">
            <w:pPr>
              <w:spacing w:after="0" w:line="240" w:lineRule="auto"/>
              <w:jc w:val="both"/>
              <w:rPr>
                <w:rFonts w:ascii="Times New Roman" w:eastAsia="Times New Roman" w:hAnsi="Times New Roman" w:cs="Times New Roman"/>
                <w:lang w:eastAsia="ru-RU"/>
              </w:rPr>
            </w:pPr>
            <w:r w:rsidRPr="001E16C1">
              <w:rPr>
                <w:rFonts w:ascii="Times New Roman" w:eastAsia="Times New Roman" w:hAnsi="Times New Roman" w:cs="Times New Roman"/>
                <w:lang w:eastAsia="ru-RU"/>
              </w:rPr>
              <w:t xml:space="preserve">в Калининградское отделение № 8626 </w:t>
            </w:r>
          </w:p>
          <w:p w14:paraId="46C74D04" w14:textId="77777777" w:rsidR="001E16C1" w:rsidRPr="001E16C1" w:rsidRDefault="001E16C1" w:rsidP="001E16C1">
            <w:pPr>
              <w:spacing w:after="0" w:line="240" w:lineRule="auto"/>
              <w:jc w:val="both"/>
              <w:rPr>
                <w:rFonts w:ascii="Times New Roman" w:eastAsia="Times New Roman" w:hAnsi="Times New Roman" w:cs="Times New Roman"/>
                <w:lang w:eastAsia="ru-RU"/>
              </w:rPr>
            </w:pPr>
            <w:r w:rsidRPr="001E16C1">
              <w:rPr>
                <w:rFonts w:ascii="Times New Roman" w:eastAsia="Times New Roman" w:hAnsi="Times New Roman" w:cs="Times New Roman"/>
                <w:lang w:eastAsia="ru-RU"/>
              </w:rPr>
              <w:t>ПАО Сбербанк г. Калининград</w:t>
            </w:r>
          </w:p>
          <w:p w14:paraId="66E27A3A" w14:textId="77777777" w:rsidR="001E16C1" w:rsidRPr="001E16C1" w:rsidRDefault="001E16C1" w:rsidP="001E16C1">
            <w:pPr>
              <w:spacing w:after="0" w:line="240" w:lineRule="auto"/>
              <w:jc w:val="both"/>
              <w:rPr>
                <w:rFonts w:ascii="Times New Roman" w:eastAsia="Times New Roman" w:hAnsi="Times New Roman" w:cs="Times New Roman"/>
                <w:lang w:eastAsia="ru-RU"/>
              </w:rPr>
            </w:pPr>
            <w:proofErr w:type="spellStart"/>
            <w:r w:rsidRPr="001E16C1">
              <w:rPr>
                <w:rFonts w:ascii="Times New Roman" w:eastAsia="Times New Roman" w:hAnsi="Times New Roman" w:cs="Times New Roman"/>
                <w:lang w:eastAsia="ru-RU"/>
              </w:rPr>
              <w:t>кор</w:t>
            </w:r>
            <w:proofErr w:type="spellEnd"/>
            <w:r w:rsidRPr="001E16C1">
              <w:rPr>
                <w:rFonts w:ascii="Times New Roman" w:eastAsia="Times New Roman" w:hAnsi="Times New Roman" w:cs="Times New Roman"/>
                <w:lang w:eastAsia="ru-RU"/>
              </w:rPr>
              <w:t xml:space="preserve">. счет 30101810100000000634        </w:t>
            </w:r>
          </w:p>
          <w:p w14:paraId="1977F2DE" w14:textId="663491A6" w:rsidR="00AD2DBD" w:rsidRDefault="001E16C1" w:rsidP="001E16C1">
            <w:pPr>
              <w:suppressAutoHyphens/>
              <w:spacing w:after="0" w:line="240" w:lineRule="auto"/>
              <w:rPr>
                <w:ins w:id="1" w:author="Александр" w:date="2021-10-14T07:59:00Z"/>
                <w:rFonts w:ascii="Times New Roman" w:eastAsia="Times New Roman" w:hAnsi="Times New Roman" w:cs="Times New Roman"/>
                <w:lang w:eastAsia="ru-RU"/>
              </w:rPr>
            </w:pPr>
            <w:r w:rsidRPr="001E16C1">
              <w:rPr>
                <w:rFonts w:ascii="Times New Roman" w:eastAsia="Times New Roman" w:hAnsi="Times New Roman" w:cs="Times New Roman"/>
                <w:lang w:eastAsia="ru-RU"/>
              </w:rPr>
              <w:t>БИК 042748634</w:t>
            </w:r>
          </w:p>
          <w:p w14:paraId="09C484D2" w14:textId="502752A2" w:rsidR="009A6407" w:rsidRPr="00E76943" w:rsidRDefault="009A6407" w:rsidP="001E16C1">
            <w:pPr>
              <w:suppressAutoHyphens/>
              <w:spacing w:after="0" w:line="240" w:lineRule="auto"/>
              <w:rPr>
                <w:rFonts w:ascii="Times New Roman" w:eastAsia="Times New Roman" w:hAnsi="Times New Roman" w:cs="Times New Roman"/>
                <w:lang w:eastAsia="ru-RU"/>
              </w:rPr>
            </w:pPr>
            <w:r w:rsidRPr="00E76943">
              <w:rPr>
                <w:rFonts w:ascii="Times New Roman" w:eastAsia="Times New Roman" w:hAnsi="Times New Roman" w:cs="Times New Roman"/>
                <w:lang w:eastAsia="ru-RU"/>
              </w:rPr>
              <w:t>stroyinvest-39@mail.ru</w:t>
            </w:r>
          </w:p>
          <w:p w14:paraId="29ACE26D" w14:textId="77777777" w:rsidR="00AD2DBD" w:rsidRPr="00AD2DBD" w:rsidRDefault="00AD2DBD" w:rsidP="00AD2DBD">
            <w:pPr>
              <w:suppressAutoHyphens/>
              <w:spacing w:after="0" w:line="240" w:lineRule="auto"/>
              <w:rPr>
                <w:rFonts w:ascii="Times New Roman" w:eastAsia="Times New Roman" w:hAnsi="Times New Roman" w:cs="Times New Roman"/>
                <w:b/>
                <w:sz w:val="20"/>
                <w:lang w:eastAsia="ar-SA"/>
              </w:rPr>
            </w:pPr>
            <w:r w:rsidRPr="00AD2DBD">
              <w:rPr>
                <w:rFonts w:ascii="Times New Roman" w:eastAsia="Times New Roman" w:hAnsi="Times New Roman" w:cs="Times New Roman"/>
                <w:b/>
                <w:sz w:val="20"/>
                <w:lang w:eastAsia="ar-SA"/>
              </w:rPr>
              <w:t>В назначении платежа необходимо указать:</w:t>
            </w:r>
          </w:p>
          <w:p w14:paraId="687736C7" w14:textId="77777777" w:rsidR="00AD2DBD" w:rsidRPr="00AD2DBD" w:rsidRDefault="00AD2DBD" w:rsidP="00AD2DBD">
            <w:pPr>
              <w:spacing w:after="0" w:line="240" w:lineRule="auto"/>
              <w:rPr>
                <w:rFonts w:ascii="Times New Roman" w:eastAsia="Times New Roman" w:hAnsi="Times New Roman" w:cs="Times New Roman"/>
                <w:i/>
                <w:sz w:val="20"/>
                <w:lang w:eastAsia="ru-RU"/>
              </w:rPr>
            </w:pPr>
            <w:r w:rsidRPr="00AD2DBD">
              <w:rPr>
                <w:rFonts w:ascii="Times New Roman" w:eastAsia="Times New Roman" w:hAnsi="Times New Roman" w:cs="Times New Roman"/>
                <w:i/>
                <w:sz w:val="20"/>
                <w:lang w:eastAsia="ru-RU"/>
              </w:rPr>
              <w:t xml:space="preserve">Оплата по Договору долевого участия </w:t>
            </w:r>
          </w:p>
          <w:p w14:paraId="407D5F90" w14:textId="77777777" w:rsidR="00AD2DBD" w:rsidRPr="00AD2DBD" w:rsidRDefault="00AD2DBD" w:rsidP="00AD2DBD">
            <w:pPr>
              <w:spacing w:after="0" w:line="240" w:lineRule="auto"/>
              <w:rPr>
                <w:rFonts w:ascii="Times New Roman" w:eastAsia="Times New Roman" w:hAnsi="Times New Roman" w:cs="Times New Roman"/>
                <w:i/>
                <w:color w:val="0000FF"/>
                <w:sz w:val="20"/>
                <w:lang w:eastAsia="ru-RU"/>
              </w:rPr>
            </w:pPr>
            <w:r w:rsidRPr="00AD2DBD">
              <w:rPr>
                <w:rFonts w:ascii="Times New Roman" w:eastAsia="Times New Roman" w:hAnsi="Times New Roman" w:cs="Times New Roman"/>
                <w:i/>
                <w:color w:val="0000FF"/>
                <w:sz w:val="20"/>
                <w:lang w:eastAsia="ru-RU"/>
              </w:rPr>
              <w:t>№ 00</w:t>
            </w:r>
            <w:r w:rsidRPr="00AD2DBD">
              <w:rPr>
                <w:rFonts w:ascii="Times New Roman" w:eastAsia="Times New Roman" w:hAnsi="Times New Roman" w:cs="Times New Roman"/>
                <w:i/>
                <w:color w:val="0000FF"/>
                <w:sz w:val="20"/>
                <w:lang w:eastAsia="ar-SA"/>
              </w:rPr>
              <w:t xml:space="preserve">/00-00//_____ </w:t>
            </w:r>
            <w:r w:rsidRPr="00AD2DBD">
              <w:rPr>
                <w:rFonts w:ascii="Times New Roman" w:eastAsia="Times New Roman" w:hAnsi="Times New Roman" w:cs="Times New Roman"/>
                <w:i/>
                <w:color w:val="0000FF"/>
                <w:sz w:val="20"/>
                <w:lang w:eastAsia="ru-RU"/>
              </w:rPr>
              <w:t xml:space="preserve">от 00.00.20__ г. </w:t>
            </w:r>
          </w:p>
          <w:p w14:paraId="24C7E70A" w14:textId="77777777" w:rsidR="00AD2DBD" w:rsidRPr="00AD2DBD" w:rsidRDefault="00AD2DBD" w:rsidP="00AD2DBD">
            <w:pPr>
              <w:suppressAutoHyphens/>
              <w:spacing w:after="0" w:line="240" w:lineRule="auto"/>
              <w:rPr>
                <w:rFonts w:ascii="Times New Roman" w:eastAsia="Times New Roman" w:hAnsi="Times New Roman" w:cs="Times New Roman"/>
                <w:b/>
                <w:i/>
                <w:sz w:val="20"/>
                <w:lang w:eastAsia="ar-SA"/>
              </w:rPr>
            </w:pPr>
            <w:r w:rsidRPr="00AD2DBD">
              <w:rPr>
                <w:rFonts w:ascii="Times New Roman" w:eastAsia="Times New Roman" w:hAnsi="Times New Roman" w:cs="Times New Roman"/>
                <w:i/>
                <w:color w:val="0000FF"/>
                <w:sz w:val="20"/>
                <w:lang w:eastAsia="ru-RU"/>
              </w:rPr>
              <w:t xml:space="preserve">за </w:t>
            </w:r>
            <w:r w:rsidRPr="00AD2DBD">
              <w:rPr>
                <w:rFonts w:ascii="Times New Roman" w:eastAsia="Times New Roman" w:hAnsi="Times New Roman" w:cs="Times New Roman"/>
                <w:i/>
                <w:color w:val="0000FF"/>
                <w:kern w:val="1"/>
                <w:sz w:val="20"/>
                <w:lang w:eastAsia="ar-SA"/>
              </w:rPr>
              <w:t xml:space="preserve">ФИО, </w:t>
            </w:r>
            <w:r w:rsidRPr="00AD2DBD">
              <w:rPr>
                <w:rFonts w:ascii="Times New Roman" w:eastAsia="Times New Roman" w:hAnsi="Times New Roman" w:cs="Times New Roman"/>
                <w:i/>
                <w:sz w:val="20"/>
                <w:lang w:eastAsia="ru-RU"/>
              </w:rPr>
              <w:t>без НДС</w:t>
            </w:r>
          </w:p>
          <w:p w14:paraId="23F7284D" w14:textId="77777777" w:rsidR="00AD2DBD" w:rsidRPr="00AD2DBD" w:rsidRDefault="00AD2DBD" w:rsidP="00AD2DBD">
            <w:pPr>
              <w:spacing w:after="0" w:line="240" w:lineRule="auto"/>
              <w:rPr>
                <w:rFonts w:ascii="Times New Roman" w:eastAsia="Times New Roman" w:hAnsi="Times New Roman" w:cs="Times New Roman"/>
                <w:lang w:eastAsia="ru-RU"/>
              </w:rPr>
            </w:pPr>
          </w:p>
          <w:p w14:paraId="5BD1D841" w14:textId="77777777" w:rsidR="00AD2DBD" w:rsidRPr="00AD2DBD" w:rsidRDefault="00AD2DBD" w:rsidP="00AD2DBD">
            <w:pPr>
              <w:spacing w:after="0" w:line="240" w:lineRule="auto"/>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Генеральный директор</w:t>
            </w:r>
          </w:p>
          <w:p w14:paraId="1C621DFE" w14:textId="77777777" w:rsidR="00AD2DBD" w:rsidRPr="00AD2DBD" w:rsidRDefault="00AD2DBD" w:rsidP="00AD2DBD">
            <w:pPr>
              <w:spacing w:after="0" w:line="240" w:lineRule="auto"/>
              <w:ind w:right="-1"/>
              <w:rPr>
                <w:rFonts w:ascii="Times New Roman" w:eastAsia="Times New Roman" w:hAnsi="Times New Roman" w:cs="Times New Roman"/>
                <w:lang w:eastAsia="ru-RU"/>
              </w:rPr>
            </w:pPr>
          </w:p>
          <w:p w14:paraId="7B254DB8" w14:textId="77777777" w:rsidR="00AD2DBD" w:rsidRPr="00AD2DBD" w:rsidRDefault="00AD2DBD" w:rsidP="00AD2DBD">
            <w:pPr>
              <w:spacing w:after="0" w:line="240" w:lineRule="auto"/>
              <w:jc w:val="both"/>
              <w:rPr>
                <w:rFonts w:ascii="Times New Roman" w:eastAsia="Times New Roman" w:hAnsi="Times New Roman" w:cs="Times New Roman"/>
                <w:b/>
                <w:lang w:eastAsia="ru-RU"/>
              </w:rPr>
            </w:pPr>
            <w:r w:rsidRPr="00AD2DBD">
              <w:rPr>
                <w:rFonts w:ascii="Times New Roman" w:eastAsia="Times New Roman" w:hAnsi="Times New Roman" w:cs="Times New Roman"/>
                <w:bCs/>
                <w:lang w:eastAsia="ru-RU"/>
              </w:rPr>
              <w:t>__________________Белов А.Н.</w:t>
            </w:r>
          </w:p>
        </w:tc>
        <w:tc>
          <w:tcPr>
            <w:tcW w:w="4999" w:type="dxa"/>
          </w:tcPr>
          <w:p w14:paraId="612391BD" w14:textId="77777777" w:rsidR="00AD2DBD" w:rsidRPr="00AD2DBD" w:rsidRDefault="00AD2DBD" w:rsidP="00AD2DBD">
            <w:pPr>
              <w:spacing w:after="0" w:line="240" w:lineRule="auto"/>
              <w:jc w:val="center"/>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Участник долевого строительства</w:t>
            </w:r>
          </w:p>
          <w:p w14:paraId="2C9AF047" w14:textId="77777777" w:rsidR="00AD2DBD" w:rsidRPr="00AD2DBD" w:rsidRDefault="00AD2DBD" w:rsidP="00AD2DBD">
            <w:pPr>
              <w:spacing w:after="0" w:line="240" w:lineRule="auto"/>
              <w:jc w:val="center"/>
              <w:rPr>
                <w:rFonts w:ascii="Times New Roman" w:eastAsia="Times New Roman" w:hAnsi="Times New Roman" w:cs="Times New Roman"/>
                <w:b/>
                <w:lang w:eastAsia="ru-RU"/>
              </w:rPr>
            </w:pPr>
          </w:p>
          <w:p w14:paraId="4F00ADDB" w14:textId="77777777" w:rsidR="00AD2DBD" w:rsidRPr="00AD2DBD" w:rsidRDefault="00AD2DBD" w:rsidP="00AD2DBD">
            <w:pPr>
              <w:spacing w:after="0" w:line="240" w:lineRule="auto"/>
              <w:jc w:val="center"/>
              <w:rPr>
                <w:rFonts w:ascii="Times New Roman" w:eastAsia="Times New Roman" w:hAnsi="Times New Roman" w:cs="Times New Roman"/>
                <w:b/>
                <w:lang w:eastAsia="ru-RU"/>
              </w:rPr>
            </w:pPr>
          </w:p>
          <w:p w14:paraId="681A9122" w14:textId="77777777" w:rsidR="00AD2DBD" w:rsidRPr="00AD2DBD" w:rsidRDefault="00AD2DBD" w:rsidP="00AD2DBD">
            <w:pPr>
              <w:spacing w:after="0" w:line="240" w:lineRule="auto"/>
              <w:jc w:val="both"/>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_______________________________________</w:t>
            </w:r>
          </w:p>
          <w:p w14:paraId="5E3EB8BD" w14:textId="77777777" w:rsidR="00AD2DBD" w:rsidRPr="00AD2DBD" w:rsidRDefault="00AD2DBD" w:rsidP="00AD2DBD">
            <w:pPr>
              <w:spacing w:after="0" w:line="240" w:lineRule="auto"/>
              <w:jc w:val="center"/>
              <w:rPr>
                <w:rFonts w:ascii="Times New Roman" w:eastAsia="Times New Roman" w:hAnsi="Times New Roman" w:cs="Times New Roman"/>
                <w:i/>
                <w:sz w:val="16"/>
                <w:szCs w:val="16"/>
                <w:lang w:eastAsia="ru-RU"/>
              </w:rPr>
            </w:pPr>
            <w:r w:rsidRPr="00AD2DBD">
              <w:rPr>
                <w:rFonts w:ascii="Times New Roman" w:eastAsia="Times New Roman" w:hAnsi="Times New Roman" w:cs="Times New Roman"/>
                <w:i/>
                <w:sz w:val="16"/>
                <w:szCs w:val="16"/>
                <w:lang w:eastAsia="ru-RU"/>
              </w:rPr>
              <w:t>Фамилия</w:t>
            </w:r>
          </w:p>
          <w:p w14:paraId="27422060" w14:textId="77777777" w:rsidR="00AD2DBD" w:rsidRPr="00AD2DBD" w:rsidRDefault="00AD2DBD" w:rsidP="00AD2DBD">
            <w:pPr>
              <w:spacing w:after="0" w:line="240" w:lineRule="auto"/>
              <w:jc w:val="both"/>
              <w:rPr>
                <w:rFonts w:ascii="Times New Roman" w:eastAsia="Times New Roman" w:hAnsi="Times New Roman" w:cs="Times New Roman"/>
                <w:b/>
                <w:lang w:eastAsia="ru-RU"/>
              </w:rPr>
            </w:pPr>
          </w:p>
          <w:p w14:paraId="2EE0C410" w14:textId="77777777" w:rsidR="00AD2DBD" w:rsidRPr="00AD2DBD" w:rsidRDefault="00AD2DBD" w:rsidP="00AD2DBD">
            <w:pPr>
              <w:spacing w:after="0" w:line="240" w:lineRule="auto"/>
              <w:jc w:val="both"/>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_______________________________________</w:t>
            </w:r>
          </w:p>
          <w:p w14:paraId="7FCE74B2" w14:textId="77777777" w:rsidR="00AD2DBD" w:rsidRPr="00AD2DBD" w:rsidRDefault="00AD2DBD" w:rsidP="00AD2DBD">
            <w:pPr>
              <w:spacing w:after="0" w:line="240" w:lineRule="auto"/>
              <w:jc w:val="center"/>
              <w:rPr>
                <w:rFonts w:ascii="Times New Roman" w:eastAsia="Times New Roman" w:hAnsi="Times New Roman" w:cs="Times New Roman"/>
                <w:i/>
                <w:sz w:val="16"/>
                <w:szCs w:val="16"/>
                <w:lang w:eastAsia="ru-RU"/>
              </w:rPr>
            </w:pPr>
            <w:r w:rsidRPr="00AD2DBD">
              <w:rPr>
                <w:rFonts w:ascii="Times New Roman" w:eastAsia="Times New Roman" w:hAnsi="Times New Roman" w:cs="Times New Roman"/>
                <w:i/>
                <w:sz w:val="16"/>
                <w:szCs w:val="16"/>
                <w:lang w:eastAsia="ru-RU"/>
              </w:rPr>
              <w:t>Имя</w:t>
            </w:r>
          </w:p>
          <w:p w14:paraId="2E5FDD88" w14:textId="77777777" w:rsidR="00AD2DBD" w:rsidRPr="00AD2DBD" w:rsidRDefault="00AD2DBD" w:rsidP="00AD2DBD">
            <w:pPr>
              <w:spacing w:after="0" w:line="240" w:lineRule="auto"/>
              <w:jc w:val="both"/>
              <w:rPr>
                <w:rFonts w:ascii="Times New Roman" w:eastAsia="Times New Roman" w:hAnsi="Times New Roman" w:cs="Times New Roman"/>
                <w:b/>
                <w:lang w:eastAsia="ru-RU"/>
              </w:rPr>
            </w:pPr>
          </w:p>
          <w:p w14:paraId="2EC27077" w14:textId="77777777" w:rsidR="00AD2DBD" w:rsidRPr="00AD2DBD" w:rsidRDefault="00AD2DBD" w:rsidP="00AD2DBD">
            <w:pPr>
              <w:pBdr>
                <w:bottom w:val="single" w:sz="4" w:space="1" w:color="auto"/>
              </w:pBdr>
              <w:spacing w:after="0" w:line="240" w:lineRule="auto"/>
              <w:jc w:val="both"/>
              <w:rPr>
                <w:rFonts w:ascii="Times New Roman" w:eastAsia="Times New Roman" w:hAnsi="Times New Roman" w:cs="Times New Roman"/>
                <w:b/>
                <w:lang w:eastAsia="ru-RU"/>
              </w:rPr>
            </w:pPr>
          </w:p>
          <w:p w14:paraId="746158B3" w14:textId="77777777" w:rsidR="00AD2DBD" w:rsidRPr="00AD2DBD" w:rsidRDefault="00AD2DBD" w:rsidP="00AD2DBD">
            <w:pPr>
              <w:spacing w:after="0" w:line="240" w:lineRule="auto"/>
              <w:jc w:val="center"/>
              <w:rPr>
                <w:rFonts w:ascii="Times New Roman" w:eastAsia="Times New Roman" w:hAnsi="Times New Roman" w:cs="Times New Roman"/>
                <w:i/>
                <w:lang w:eastAsia="ru-RU"/>
              </w:rPr>
            </w:pPr>
            <w:r w:rsidRPr="00AD2DBD">
              <w:rPr>
                <w:rFonts w:ascii="Times New Roman" w:eastAsia="Times New Roman" w:hAnsi="Times New Roman" w:cs="Times New Roman"/>
                <w:i/>
                <w:sz w:val="16"/>
                <w:szCs w:val="16"/>
                <w:lang w:eastAsia="ru-RU"/>
              </w:rPr>
              <w:t>Отчество</w:t>
            </w:r>
          </w:p>
          <w:p w14:paraId="5594B234" w14:textId="77777777" w:rsidR="00AD2DBD" w:rsidRPr="00AD2DBD" w:rsidRDefault="00AD2DBD" w:rsidP="00AD2DBD">
            <w:pPr>
              <w:spacing w:after="0" w:line="240" w:lineRule="auto"/>
              <w:jc w:val="both"/>
              <w:rPr>
                <w:rFonts w:ascii="Times New Roman" w:eastAsia="Times New Roman" w:hAnsi="Times New Roman" w:cs="Times New Roman"/>
                <w:lang w:eastAsia="ru-RU"/>
              </w:rPr>
            </w:pPr>
          </w:p>
          <w:p w14:paraId="44855360" w14:textId="77777777" w:rsidR="00AD2DBD" w:rsidRPr="00AD2DBD" w:rsidRDefault="00AD2DBD" w:rsidP="00AD2DBD">
            <w:pPr>
              <w:spacing w:after="0" w:line="240" w:lineRule="auto"/>
              <w:jc w:val="both"/>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Адрес для корреспонденции:</w:t>
            </w:r>
          </w:p>
          <w:p w14:paraId="49DC6596" w14:textId="77777777" w:rsidR="00AD2DBD" w:rsidRPr="00AD2DBD" w:rsidRDefault="00AD2DBD" w:rsidP="00AD2DBD">
            <w:pPr>
              <w:spacing w:after="0" w:line="240" w:lineRule="auto"/>
              <w:jc w:val="both"/>
              <w:rPr>
                <w:rFonts w:ascii="Times New Roman" w:eastAsia="Times New Roman" w:hAnsi="Times New Roman" w:cs="Times New Roman"/>
                <w:lang w:eastAsia="ru-RU"/>
              </w:rPr>
            </w:pPr>
          </w:p>
          <w:p w14:paraId="273211EC" w14:textId="77777777" w:rsidR="00AD2DBD" w:rsidRPr="00AD2DBD" w:rsidRDefault="00AD2DBD" w:rsidP="00AD2DBD">
            <w:pPr>
              <w:spacing w:after="0" w:line="240" w:lineRule="auto"/>
              <w:jc w:val="both"/>
              <w:rPr>
                <w:rFonts w:ascii="Times New Roman" w:eastAsia="Times New Roman" w:hAnsi="Times New Roman" w:cs="Times New Roman"/>
                <w:lang w:eastAsia="ru-RU"/>
              </w:rPr>
            </w:pPr>
          </w:p>
          <w:p w14:paraId="46E649D3" w14:textId="77777777" w:rsidR="00AD2DBD" w:rsidRPr="00AD2DBD" w:rsidRDefault="00AD2DBD" w:rsidP="00AD2DBD">
            <w:pPr>
              <w:spacing w:after="0" w:line="240" w:lineRule="auto"/>
              <w:jc w:val="both"/>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Телефон: _________________________________</w:t>
            </w:r>
          </w:p>
          <w:p w14:paraId="0BAAFB3F" w14:textId="77777777" w:rsidR="00AD2DBD" w:rsidRPr="00AD2DBD" w:rsidRDefault="00AD2DBD" w:rsidP="00AD2DBD">
            <w:pPr>
              <w:spacing w:after="0" w:line="240" w:lineRule="auto"/>
              <w:jc w:val="both"/>
              <w:rPr>
                <w:rFonts w:ascii="Times New Roman" w:eastAsia="Times New Roman" w:hAnsi="Times New Roman" w:cs="Times New Roman"/>
                <w:lang w:eastAsia="ru-RU"/>
              </w:rPr>
            </w:pPr>
          </w:p>
          <w:p w14:paraId="39756053" w14:textId="77777777" w:rsidR="00AD2DBD" w:rsidRPr="00AD2DBD" w:rsidRDefault="00AD2DBD" w:rsidP="00AD2DBD">
            <w:pPr>
              <w:spacing w:after="0" w:line="240" w:lineRule="auto"/>
              <w:jc w:val="both"/>
              <w:rPr>
                <w:rFonts w:ascii="Times New Roman" w:eastAsia="Times New Roman" w:hAnsi="Times New Roman" w:cs="Times New Roman"/>
                <w:lang w:eastAsia="ru-RU"/>
              </w:rPr>
            </w:pPr>
          </w:p>
          <w:p w14:paraId="66FD3215" w14:textId="77777777" w:rsidR="00AD2DBD" w:rsidRDefault="00AD2DBD" w:rsidP="00AD2DBD">
            <w:pPr>
              <w:spacing w:after="0" w:line="240" w:lineRule="auto"/>
              <w:jc w:val="center"/>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Подпись __________________________________</w:t>
            </w:r>
          </w:p>
          <w:p w14:paraId="1A7738FB" w14:textId="77777777" w:rsidR="00930BE7" w:rsidRDefault="00930BE7" w:rsidP="00AD2DBD">
            <w:pPr>
              <w:spacing w:after="0" w:line="240" w:lineRule="auto"/>
              <w:jc w:val="center"/>
              <w:rPr>
                <w:rFonts w:ascii="Times New Roman" w:eastAsia="Times New Roman" w:hAnsi="Times New Roman" w:cs="Times New Roman"/>
                <w:lang w:eastAsia="ru-RU"/>
              </w:rPr>
            </w:pPr>
          </w:p>
          <w:p w14:paraId="6AD1B77E" w14:textId="77777777" w:rsidR="00930BE7" w:rsidRDefault="00930BE7" w:rsidP="00930BE7">
            <w:pPr>
              <w:spacing w:after="0" w:line="240" w:lineRule="auto"/>
              <w:rPr>
                <w:rFonts w:ascii="Times New Roman" w:eastAsia="Times New Roman" w:hAnsi="Times New Roman" w:cs="Times New Roman"/>
                <w:lang w:eastAsia="ru-RU"/>
              </w:rPr>
            </w:pPr>
          </w:p>
          <w:p w14:paraId="0A795377" w14:textId="77777777" w:rsidR="00930BE7" w:rsidRPr="00AD2DBD" w:rsidRDefault="00930BE7" w:rsidP="00930BE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Эл. почта___________________________________</w:t>
            </w:r>
          </w:p>
        </w:tc>
      </w:tr>
    </w:tbl>
    <w:p w14:paraId="345A970D" w14:textId="77777777" w:rsidR="00AD2DBD" w:rsidRPr="00AD2DBD" w:rsidRDefault="00AD2DBD" w:rsidP="00AD2DBD">
      <w:pPr>
        <w:spacing w:after="0" w:line="240" w:lineRule="auto"/>
        <w:ind w:left="426" w:hanging="426"/>
        <w:rPr>
          <w:rFonts w:ascii="Times New Roman" w:eastAsia="Times New Roman" w:hAnsi="Times New Roman" w:cs="Times New Roman"/>
          <w:b/>
          <w:lang w:eastAsia="ru-RU"/>
        </w:rPr>
      </w:pPr>
    </w:p>
    <w:p w14:paraId="126192E2" w14:textId="77777777" w:rsidR="00AD2DBD" w:rsidRPr="00AD2DBD" w:rsidRDefault="00AD2DBD" w:rsidP="00AD2DBD">
      <w:pPr>
        <w:spacing w:after="0" w:line="240" w:lineRule="auto"/>
        <w:jc w:val="both"/>
        <w:rPr>
          <w:rFonts w:ascii="Times New Roman" w:eastAsia="Times New Roman" w:hAnsi="Times New Roman" w:cs="Times New Roman"/>
          <w:b/>
          <w:bCs/>
          <w:sz w:val="21"/>
          <w:szCs w:val="21"/>
          <w:highlight w:val="green"/>
          <w:lang w:eastAsia="ru-RU"/>
        </w:rPr>
      </w:pPr>
    </w:p>
    <w:p w14:paraId="444CB4AE"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4DBC431D"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4A678973"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0110D96C"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7E71B323"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6AF23AAD"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69C1F90E"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517C71D1"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2E272FB3"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305DB886"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167CC5FF"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4BC48EE5"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4EAAB710"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063DD2C8"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0CCC00B3"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094395CB"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00D63A28"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3581C6DB"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4EB68D7C"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4C5EAFC1"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6789538E"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1A5763A0"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2595C053"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7D0009C3"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05838756"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21EBADB5"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6973CCD2"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1A858CDA"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107944A4"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174AF8F5"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323D9D61"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00CB6BEE"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16F84D33"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4EB658CC"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44796316"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p>
    <w:p w14:paraId="7FDB2465" w14:textId="77777777" w:rsidR="00AD2DBD" w:rsidRPr="00AD2DBD" w:rsidRDefault="00AD2DBD" w:rsidP="00AD2DBD">
      <w:pPr>
        <w:spacing w:after="0" w:line="240" w:lineRule="auto"/>
        <w:ind w:left="426" w:hanging="426"/>
        <w:jc w:val="right"/>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Приложение № 1</w:t>
      </w:r>
    </w:p>
    <w:p w14:paraId="15103BFE" w14:textId="77777777" w:rsidR="00AD2DBD" w:rsidRPr="00AD2DBD" w:rsidRDefault="00AD2DBD" w:rsidP="00AD2DBD">
      <w:pPr>
        <w:spacing w:after="0" w:line="240" w:lineRule="auto"/>
        <w:jc w:val="right"/>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 xml:space="preserve">к Договору </w:t>
      </w:r>
      <w:r w:rsidRPr="00AD2DBD">
        <w:rPr>
          <w:rFonts w:ascii="Times New Roman" w:eastAsia="Times New Roman" w:hAnsi="Times New Roman" w:cs="Times New Roman"/>
          <w:color w:val="0000FF"/>
          <w:lang w:eastAsia="ru-RU"/>
        </w:rPr>
        <w:t>№ 00/00-00</w:t>
      </w:r>
      <w:r w:rsidRPr="00AD2DBD">
        <w:rPr>
          <w:rFonts w:ascii="Times New Roman" w:eastAsia="Times New Roman" w:hAnsi="Times New Roman" w:cs="Times New Roman"/>
          <w:lang w:eastAsia="ru-RU"/>
        </w:rPr>
        <w:t xml:space="preserve"> </w:t>
      </w:r>
    </w:p>
    <w:p w14:paraId="2ADA3825" w14:textId="77777777" w:rsidR="00AD2DBD" w:rsidRPr="00AD2DBD" w:rsidRDefault="00AD2DBD" w:rsidP="00AD2DBD">
      <w:pPr>
        <w:spacing w:after="0" w:line="240" w:lineRule="auto"/>
        <w:jc w:val="right"/>
        <w:outlineLvl w:val="0"/>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участия в долевом строительстве</w:t>
      </w:r>
    </w:p>
    <w:p w14:paraId="10A8B81D" w14:textId="77777777" w:rsidR="00AD2DBD" w:rsidRPr="00AD2DBD" w:rsidRDefault="00AD2DBD" w:rsidP="00AD2DBD">
      <w:pPr>
        <w:spacing w:after="0" w:line="240" w:lineRule="auto"/>
        <w:jc w:val="right"/>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 xml:space="preserve">к Договору </w:t>
      </w:r>
      <w:r w:rsidRPr="00AD2DBD">
        <w:rPr>
          <w:rFonts w:ascii="Times New Roman" w:eastAsia="Times New Roman" w:hAnsi="Times New Roman" w:cs="Times New Roman"/>
          <w:color w:val="0000FF"/>
          <w:lang w:eastAsia="ru-RU"/>
        </w:rPr>
        <w:t>№ 00/00-00//Нв11</w:t>
      </w:r>
      <w:r w:rsidRPr="00AD2DBD">
        <w:rPr>
          <w:rFonts w:ascii="Times New Roman" w:eastAsia="Times New Roman" w:hAnsi="Times New Roman" w:cs="Times New Roman"/>
          <w:lang w:eastAsia="ru-RU"/>
        </w:rPr>
        <w:t xml:space="preserve"> </w:t>
      </w:r>
    </w:p>
    <w:p w14:paraId="33ABEDC1" w14:textId="77777777" w:rsidR="00AD2DBD" w:rsidRPr="00AD2DBD" w:rsidRDefault="00AD2DBD" w:rsidP="00AD2DBD">
      <w:pPr>
        <w:spacing w:after="0" w:line="240" w:lineRule="auto"/>
        <w:jc w:val="right"/>
        <w:outlineLvl w:val="0"/>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участия в долевом строительстве</w:t>
      </w:r>
    </w:p>
    <w:p w14:paraId="65CCC7F3" w14:textId="77777777" w:rsidR="00AD2DBD" w:rsidRPr="00AD2DBD" w:rsidRDefault="00AD2DBD" w:rsidP="00AD2DBD">
      <w:pPr>
        <w:spacing w:after="0" w:line="240" w:lineRule="auto"/>
        <w:jc w:val="right"/>
        <w:outlineLvl w:val="0"/>
        <w:rPr>
          <w:rFonts w:ascii="Times New Roman" w:eastAsia="Times New Roman" w:hAnsi="Times New Roman" w:cs="Times New Roman"/>
          <w:sz w:val="21"/>
          <w:szCs w:val="21"/>
          <w:lang w:eastAsia="ru-RU"/>
        </w:rPr>
      </w:pPr>
      <w:r w:rsidRPr="00AD2DBD">
        <w:rPr>
          <w:rFonts w:ascii="Times New Roman" w:eastAsia="Times New Roman" w:hAnsi="Times New Roman" w:cs="Times New Roman"/>
          <w:lang w:eastAsia="ru-RU"/>
        </w:rPr>
        <w:t xml:space="preserve"> </w:t>
      </w:r>
      <w:r w:rsidRPr="00AD2DBD">
        <w:rPr>
          <w:rFonts w:ascii="Times New Roman" w:eastAsia="Times New Roman" w:hAnsi="Times New Roman" w:cs="Times New Roman"/>
          <w:sz w:val="21"/>
          <w:szCs w:val="21"/>
          <w:lang w:eastAsia="ru-RU"/>
        </w:rPr>
        <w:t xml:space="preserve">многоквартирных жилых домов со встроенными </w:t>
      </w:r>
    </w:p>
    <w:p w14:paraId="7C1F9003" w14:textId="77777777" w:rsidR="00AD2DBD" w:rsidRPr="00AD2DBD" w:rsidRDefault="00AD2DBD" w:rsidP="00AD2DBD">
      <w:pPr>
        <w:spacing w:after="0" w:line="240" w:lineRule="auto"/>
        <w:jc w:val="right"/>
        <w:outlineLvl w:val="0"/>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административными и торговыми помещениями, </w:t>
      </w:r>
    </w:p>
    <w:p w14:paraId="61E4C204" w14:textId="77777777" w:rsidR="00AD2DBD" w:rsidRPr="00AD2DBD" w:rsidRDefault="00AD2DBD" w:rsidP="00AD2DBD">
      <w:pPr>
        <w:spacing w:after="0" w:line="240" w:lineRule="auto"/>
        <w:jc w:val="right"/>
        <w:outlineLvl w:val="0"/>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надземными автостоянками открытого типа, </w:t>
      </w:r>
    </w:p>
    <w:p w14:paraId="1FF40845" w14:textId="77777777" w:rsidR="00AD2DBD" w:rsidRPr="00AD2DBD" w:rsidRDefault="00AD2DBD" w:rsidP="00AD2DBD">
      <w:pPr>
        <w:spacing w:after="0" w:line="240" w:lineRule="auto"/>
        <w:jc w:val="right"/>
        <w:outlineLvl w:val="0"/>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расположенных на участке с кадастровым номером 39:03:060002:336</w:t>
      </w:r>
    </w:p>
    <w:p w14:paraId="6FEDF95C" w14:textId="7FC5FDDF" w:rsidR="00AD2DBD" w:rsidRPr="00AD2DBD" w:rsidRDefault="00AD2DBD" w:rsidP="00AD2DBD">
      <w:pPr>
        <w:spacing w:after="0" w:line="240" w:lineRule="auto"/>
        <w:jc w:val="right"/>
        <w:outlineLvl w:val="0"/>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 в г. </w:t>
      </w:r>
      <w:r w:rsidR="008C0A41">
        <w:rPr>
          <w:rFonts w:ascii="Times New Roman" w:eastAsia="Times New Roman" w:hAnsi="Times New Roman" w:cs="Times New Roman"/>
          <w:sz w:val="21"/>
          <w:szCs w:val="21"/>
          <w:lang w:eastAsia="ru-RU"/>
        </w:rPr>
        <w:t>Гурьевск</w:t>
      </w:r>
      <w:r w:rsidRPr="00AD2DBD">
        <w:rPr>
          <w:rFonts w:ascii="Times New Roman" w:eastAsia="Times New Roman" w:hAnsi="Times New Roman" w:cs="Times New Roman"/>
          <w:sz w:val="21"/>
          <w:szCs w:val="21"/>
          <w:lang w:eastAsia="ru-RU"/>
        </w:rPr>
        <w:t xml:space="preserve">, </w:t>
      </w:r>
      <w:proofErr w:type="spellStart"/>
      <w:r w:rsidRPr="00AD2DBD">
        <w:rPr>
          <w:rFonts w:ascii="Times New Roman" w:eastAsia="Times New Roman" w:hAnsi="Times New Roman" w:cs="Times New Roman"/>
          <w:sz w:val="21"/>
          <w:szCs w:val="21"/>
          <w:lang w:eastAsia="ru-RU"/>
        </w:rPr>
        <w:t>Гурьевский</w:t>
      </w:r>
      <w:proofErr w:type="spellEnd"/>
      <w:r w:rsidRPr="00AD2DBD">
        <w:rPr>
          <w:rFonts w:ascii="Times New Roman" w:eastAsia="Times New Roman" w:hAnsi="Times New Roman" w:cs="Times New Roman"/>
          <w:sz w:val="21"/>
          <w:szCs w:val="21"/>
          <w:lang w:eastAsia="ru-RU"/>
        </w:rPr>
        <w:t xml:space="preserve"> район Калининградской области</w:t>
      </w:r>
    </w:p>
    <w:p w14:paraId="17842467" w14:textId="77777777" w:rsidR="00AD2DBD" w:rsidRPr="007C70F3" w:rsidRDefault="00AD2DBD" w:rsidP="00AD2DBD">
      <w:pPr>
        <w:spacing w:after="0" w:line="240" w:lineRule="auto"/>
        <w:jc w:val="right"/>
        <w:outlineLvl w:val="0"/>
        <w:rPr>
          <w:rFonts w:ascii="Times New Roman" w:eastAsia="Times New Roman" w:hAnsi="Times New Roman" w:cs="Times New Roman"/>
          <w:color w:val="0000FF"/>
          <w:lang w:eastAsia="ru-RU"/>
        </w:rPr>
      </w:pPr>
      <w:r w:rsidRPr="00AD2DBD">
        <w:rPr>
          <w:rFonts w:ascii="Times New Roman" w:eastAsia="Times New Roman" w:hAnsi="Times New Roman" w:cs="Times New Roman"/>
          <w:sz w:val="21"/>
          <w:szCs w:val="21"/>
          <w:lang w:eastAsia="ru-RU"/>
        </w:rPr>
        <w:t xml:space="preserve"> </w:t>
      </w:r>
      <w:r w:rsidRPr="007C70F3">
        <w:rPr>
          <w:rFonts w:ascii="Times New Roman" w:eastAsia="Times New Roman" w:hAnsi="Times New Roman" w:cs="Times New Roman"/>
          <w:color w:val="0000FF"/>
          <w:lang w:eastAsia="ru-RU"/>
        </w:rPr>
        <w:t>(Многоквартирный жилой дом №1)</w:t>
      </w:r>
    </w:p>
    <w:p w14:paraId="43753F23" w14:textId="77777777" w:rsidR="00AD2DBD" w:rsidRPr="007C70F3" w:rsidRDefault="00AD2DBD" w:rsidP="00AD2DBD">
      <w:pPr>
        <w:spacing w:after="0" w:line="240" w:lineRule="auto"/>
        <w:jc w:val="right"/>
        <w:rPr>
          <w:rFonts w:ascii="Times New Roman" w:eastAsia="Times New Roman" w:hAnsi="Times New Roman" w:cs="Times New Roman"/>
          <w:color w:val="0000FF"/>
          <w:lang w:eastAsia="ru-RU"/>
        </w:rPr>
      </w:pPr>
      <w:r w:rsidRPr="007C70F3">
        <w:rPr>
          <w:rFonts w:ascii="Times New Roman" w:eastAsia="Times New Roman" w:hAnsi="Times New Roman" w:cs="Times New Roman"/>
          <w:color w:val="0000FF"/>
          <w:lang w:eastAsia="ru-RU"/>
        </w:rPr>
        <w:t xml:space="preserve">от </w:t>
      </w:r>
      <w:r w:rsidRPr="00AD2DBD">
        <w:rPr>
          <w:rFonts w:ascii="Times New Roman" w:eastAsia="Times New Roman" w:hAnsi="Times New Roman" w:cs="Times New Roman"/>
          <w:color w:val="0000FF"/>
          <w:lang w:eastAsia="ru-RU"/>
        </w:rPr>
        <w:t>«00» ________ 20__ года</w:t>
      </w:r>
    </w:p>
    <w:p w14:paraId="0403F2A4"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268037A6"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1FE3AC61"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7C58CD3E"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75C6B2B7"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62C30599"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6EBAA6CE" w14:textId="77777777" w:rsidR="00AD2DBD" w:rsidRPr="00AD2DBD" w:rsidRDefault="00AD2DBD" w:rsidP="00AD2DBD">
      <w:pPr>
        <w:spacing w:after="0" w:line="240" w:lineRule="auto"/>
        <w:ind w:firstLine="426"/>
        <w:jc w:val="center"/>
        <w:rPr>
          <w:rFonts w:ascii="Times New Roman" w:eastAsia="Times New Roman" w:hAnsi="Times New Roman" w:cs="Times New Roman"/>
          <w:b/>
          <w:sz w:val="24"/>
          <w:szCs w:val="20"/>
          <w:lang w:eastAsia="ru-RU"/>
        </w:rPr>
      </w:pPr>
      <w:r w:rsidRPr="00AD2DBD">
        <w:rPr>
          <w:rFonts w:ascii="Times New Roman" w:eastAsia="Times New Roman" w:hAnsi="Times New Roman" w:cs="Times New Roman"/>
          <w:b/>
          <w:sz w:val="24"/>
          <w:szCs w:val="20"/>
          <w:lang w:eastAsia="ru-RU"/>
        </w:rPr>
        <w:t>Расположение Квартиры в Многоквартирном доме</w:t>
      </w:r>
    </w:p>
    <w:p w14:paraId="099E2014" w14:textId="77777777" w:rsidR="00AD2DBD" w:rsidRPr="00AD2DBD" w:rsidRDefault="00AD2DBD" w:rsidP="00AD2DBD">
      <w:pPr>
        <w:spacing w:after="0" w:line="240" w:lineRule="auto"/>
        <w:ind w:firstLine="426"/>
        <w:jc w:val="center"/>
        <w:rPr>
          <w:rFonts w:ascii="Times New Roman" w:eastAsia="Times New Roman" w:hAnsi="Times New Roman" w:cs="Times New Roman"/>
          <w:b/>
          <w:sz w:val="24"/>
          <w:szCs w:val="20"/>
          <w:lang w:eastAsia="ru-RU"/>
        </w:rPr>
      </w:pPr>
    </w:p>
    <w:p w14:paraId="124160D5" w14:textId="77777777" w:rsidR="00AD2DBD" w:rsidRPr="00AD2DBD" w:rsidRDefault="00AD2DBD" w:rsidP="00AD2DBD">
      <w:pPr>
        <w:spacing w:after="0" w:line="240" w:lineRule="auto"/>
        <w:ind w:firstLine="426"/>
        <w:jc w:val="center"/>
        <w:rPr>
          <w:rFonts w:ascii="Times New Roman" w:eastAsia="Times New Roman" w:hAnsi="Times New Roman" w:cs="Times New Roman"/>
          <w:b/>
          <w:sz w:val="24"/>
          <w:szCs w:val="20"/>
          <w:lang w:eastAsia="ru-RU"/>
        </w:rPr>
      </w:pPr>
    </w:p>
    <w:p w14:paraId="712C7C61" w14:textId="77777777" w:rsidR="00AD2DBD" w:rsidRPr="00AD2DBD" w:rsidRDefault="00AD2DBD" w:rsidP="00AD2DBD">
      <w:pPr>
        <w:spacing w:after="0" w:line="240" w:lineRule="auto"/>
        <w:ind w:firstLine="426"/>
        <w:jc w:val="center"/>
        <w:rPr>
          <w:rFonts w:ascii="Times New Roman" w:eastAsia="Times New Roman" w:hAnsi="Times New Roman" w:cs="Times New Roman"/>
          <w:b/>
          <w:sz w:val="24"/>
          <w:szCs w:val="20"/>
          <w:lang w:eastAsia="ru-RU"/>
        </w:rPr>
      </w:pPr>
    </w:p>
    <w:p w14:paraId="52AC8D7F" w14:textId="77777777" w:rsidR="00AD2DBD" w:rsidRPr="00AD2DBD" w:rsidRDefault="00AD2DBD" w:rsidP="00AD2DBD">
      <w:pPr>
        <w:spacing w:after="0" w:line="240" w:lineRule="auto"/>
        <w:ind w:firstLine="426"/>
        <w:jc w:val="center"/>
        <w:rPr>
          <w:rFonts w:ascii="Times New Roman" w:eastAsia="Times New Roman" w:hAnsi="Times New Roman" w:cs="Times New Roman"/>
          <w:b/>
          <w:sz w:val="24"/>
          <w:szCs w:val="20"/>
          <w:lang w:eastAsia="ru-RU"/>
        </w:rPr>
      </w:pPr>
    </w:p>
    <w:p w14:paraId="40BD2F82" w14:textId="77777777" w:rsidR="00AD2DBD" w:rsidRPr="00AD2DBD" w:rsidRDefault="00AD2DBD" w:rsidP="00AD2DBD">
      <w:pPr>
        <w:spacing w:after="0" w:line="240" w:lineRule="auto"/>
        <w:ind w:firstLine="426"/>
        <w:jc w:val="center"/>
        <w:rPr>
          <w:rFonts w:ascii="Times New Roman" w:eastAsia="Times New Roman" w:hAnsi="Times New Roman" w:cs="Times New Roman"/>
          <w:b/>
          <w:sz w:val="24"/>
          <w:szCs w:val="20"/>
          <w:lang w:eastAsia="ru-RU"/>
        </w:rPr>
      </w:pPr>
    </w:p>
    <w:p w14:paraId="34D4570F"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511CA334"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52ADEA0A"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74F86DE7"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799D22D0"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tbl>
      <w:tblPr>
        <w:tblW w:w="0" w:type="auto"/>
        <w:tblInd w:w="142" w:type="dxa"/>
        <w:tblBorders>
          <w:insideH w:val="single" w:sz="4" w:space="0" w:color="auto"/>
        </w:tblBorders>
        <w:tblLook w:val="0000" w:firstRow="0" w:lastRow="0" w:firstColumn="0" w:lastColumn="0" w:noHBand="0" w:noVBand="0"/>
      </w:tblPr>
      <w:tblGrid>
        <w:gridCol w:w="5400"/>
        <w:gridCol w:w="5100"/>
      </w:tblGrid>
      <w:tr w:rsidR="00AD2DBD" w:rsidRPr="00AD2DBD" w14:paraId="5C68210B" w14:textId="77777777" w:rsidTr="002613C9">
        <w:trPr>
          <w:trHeight w:val="720"/>
        </w:trPr>
        <w:tc>
          <w:tcPr>
            <w:tcW w:w="5400" w:type="dxa"/>
          </w:tcPr>
          <w:p w14:paraId="1C4D74FC" w14:textId="77777777" w:rsidR="00AD2DBD" w:rsidRPr="00AD2DBD" w:rsidRDefault="00AD2DBD" w:rsidP="00AD2DBD">
            <w:pPr>
              <w:spacing w:after="0" w:line="240" w:lineRule="auto"/>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Застройщик</w:t>
            </w:r>
          </w:p>
          <w:p w14:paraId="628D9EEB" w14:textId="2E9A7541" w:rsidR="00AD2DBD" w:rsidRPr="00AD2DBD" w:rsidRDefault="00AD2DBD" w:rsidP="00AD2DBD">
            <w:pPr>
              <w:spacing w:after="0" w:line="240" w:lineRule="auto"/>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ООО «</w:t>
            </w:r>
            <w:proofErr w:type="spellStart"/>
            <w:r w:rsidR="008C6179" w:rsidRPr="00AD2DBD">
              <w:rPr>
                <w:rFonts w:ascii="Times New Roman" w:eastAsia="Times New Roman" w:hAnsi="Times New Roman" w:cs="Times New Roman"/>
                <w:b/>
                <w:lang w:eastAsia="ru-RU"/>
              </w:rPr>
              <w:t>С</w:t>
            </w:r>
            <w:r w:rsidR="008C6179">
              <w:rPr>
                <w:rFonts w:ascii="Times New Roman" w:eastAsia="Times New Roman" w:hAnsi="Times New Roman" w:cs="Times New Roman"/>
                <w:b/>
                <w:lang w:eastAsia="ru-RU"/>
              </w:rPr>
              <w:t>тройИнвест</w:t>
            </w:r>
            <w:proofErr w:type="spellEnd"/>
            <w:r w:rsidRPr="00AD2DBD">
              <w:rPr>
                <w:rFonts w:ascii="Times New Roman" w:eastAsia="Times New Roman" w:hAnsi="Times New Roman" w:cs="Times New Roman"/>
                <w:b/>
                <w:lang w:eastAsia="ru-RU"/>
              </w:rPr>
              <w:t>»</w:t>
            </w:r>
          </w:p>
          <w:p w14:paraId="6E168020" w14:textId="77777777" w:rsidR="00AD2DBD" w:rsidRPr="00AD2DBD" w:rsidRDefault="00AD2DBD" w:rsidP="00AD2DBD">
            <w:pPr>
              <w:spacing w:after="0" w:line="240" w:lineRule="auto"/>
              <w:rPr>
                <w:rFonts w:ascii="Times New Roman" w:eastAsia="Times New Roman" w:hAnsi="Times New Roman" w:cs="Times New Roman"/>
                <w:b/>
                <w:lang w:eastAsia="ru-RU"/>
              </w:rPr>
            </w:pPr>
          </w:p>
          <w:p w14:paraId="703E34E6" w14:textId="77777777" w:rsidR="00AD2DBD" w:rsidRPr="00AD2DBD" w:rsidRDefault="00AD2DBD" w:rsidP="00AD2DBD">
            <w:pPr>
              <w:spacing w:after="0" w:line="240" w:lineRule="auto"/>
              <w:rPr>
                <w:rFonts w:ascii="Times New Roman" w:eastAsia="Times New Roman" w:hAnsi="Times New Roman" w:cs="Times New Roman"/>
                <w:b/>
                <w:lang w:eastAsia="ru-RU"/>
              </w:rPr>
            </w:pPr>
          </w:p>
          <w:p w14:paraId="1D803D57" w14:textId="77777777" w:rsidR="00AD2DBD" w:rsidRPr="00AD2DBD" w:rsidRDefault="00AD2DBD" w:rsidP="00AD2DBD">
            <w:pPr>
              <w:spacing w:after="0" w:line="240" w:lineRule="auto"/>
              <w:rPr>
                <w:rFonts w:ascii="Times New Roman" w:eastAsia="Times New Roman" w:hAnsi="Times New Roman" w:cs="Times New Roman"/>
                <w:b/>
                <w:lang w:eastAsia="ru-RU"/>
              </w:rPr>
            </w:pPr>
          </w:p>
          <w:p w14:paraId="5BBDE7BA" w14:textId="77777777" w:rsidR="00AD2DBD" w:rsidRPr="00AD2DBD" w:rsidRDefault="00AD2DBD" w:rsidP="00AD2DBD">
            <w:pPr>
              <w:spacing w:after="0" w:line="240" w:lineRule="auto"/>
              <w:rPr>
                <w:rFonts w:ascii="Times New Roman" w:eastAsia="Times New Roman" w:hAnsi="Times New Roman" w:cs="Times New Roman"/>
                <w:b/>
                <w:lang w:eastAsia="ru-RU"/>
              </w:rPr>
            </w:pPr>
          </w:p>
          <w:p w14:paraId="1F6FC275" w14:textId="77777777" w:rsidR="00AD2DBD" w:rsidRPr="00AD2DBD" w:rsidRDefault="00AD2DBD" w:rsidP="00AD2DBD">
            <w:pPr>
              <w:spacing w:after="0" w:line="240" w:lineRule="auto"/>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Генеральный директор</w:t>
            </w:r>
          </w:p>
          <w:p w14:paraId="1D83CDF6" w14:textId="77777777" w:rsidR="00AD2DBD" w:rsidRPr="00AD2DBD" w:rsidRDefault="00AD2DBD" w:rsidP="00AD2DBD">
            <w:pPr>
              <w:spacing w:after="0" w:line="240" w:lineRule="auto"/>
              <w:ind w:right="-1"/>
              <w:rPr>
                <w:rFonts w:ascii="Times New Roman" w:eastAsia="Times New Roman" w:hAnsi="Times New Roman" w:cs="Times New Roman"/>
                <w:lang w:eastAsia="ru-RU"/>
              </w:rPr>
            </w:pPr>
          </w:p>
          <w:p w14:paraId="64810678" w14:textId="77777777" w:rsidR="00AD2DBD" w:rsidRPr="00AD2DBD" w:rsidRDefault="00AD2DBD" w:rsidP="00AD2DBD">
            <w:pPr>
              <w:spacing w:after="0" w:line="240" w:lineRule="auto"/>
              <w:ind w:left="392" w:hanging="426"/>
              <w:jc w:val="both"/>
              <w:rPr>
                <w:rFonts w:ascii="Times New Roman" w:eastAsia="Times New Roman" w:hAnsi="Times New Roman" w:cs="Times New Roman"/>
                <w:lang w:eastAsia="ru-RU"/>
              </w:rPr>
            </w:pPr>
            <w:r w:rsidRPr="00AD2DBD">
              <w:rPr>
                <w:rFonts w:ascii="Times New Roman" w:eastAsia="Times New Roman" w:hAnsi="Times New Roman" w:cs="Times New Roman"/>
                <w:bCs/>
                <w:lang w:eastAsia="ru-RU"/>
              </w:rPr>
              <w:t>__________________Белов А.Н.</w:t>
            </w:r>
          </w:p>
        </w:tc>
        <w:tc>
          <w:tcPr>
            <w:tcW w:w="5100" w:type="dxa"/>
          </w:tcPr>
          <w:p w14:paraId="44E21AF6" w14:textId="77777777" w:rsidR="00AD2DBD" w:rsidRPr="00AD2DBD" w:rsidRDefault="00AD2DBD" w:rsidP="00AD2DBD">
            <w:pPr>
              <w:spacing w:after="0" w:line="240" w:lineRule="auto"/>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Участник долевого строительства</w:t>
            </w:r>
          </w:p>
          <w:p w14:paraId="31312264" w14:textId="77777777" w:rsidR="00AD2DBD" w:rsidRPr="00AD2DBD" w:rsidRDefault="00AD2DBD" w:rsidP="00AD2DBD">
            <w:pPr>
              <w:spacing w:after="0" w:line="240" w:lineRule="auto"/>
              <w:jc w:val="both"/>
              <w:rPr>
                <w:rFonts w:ascii="Times New Roman" w:eastAsia="Times New Roman" w:hAnsi="Times New Roman" w:cs="Times New Roman"/>
                <w:b/>
                <w:lang w:eastAsia="ru-RU"/>
              </w:rPr>
            </w:pPr>
          </w:p>
          <w:p w14:paraId="450113B2" w14:textId="77777777" w:rsidR="00AD2DBD" w:rsidRPr="00AD2DBD" w:rsidRDefault="00AD2DBD" w:rsidP="00AD2DBD">
            <w:pPr>
              <w:spacing w:after="0" w:line="240" w:lineRule="auto"/>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___________________________________________</w:t>
            </w:r>
          </w:p>
          <w:p w14:paraId="555D6470" w14:textId="77777777" w:rsidR="00AD2DBD" w:rsidRPr="00AD2DBD" w:rsidRDefault="00AD2DBD" w:rsidP="00AD2DBD">
            <w:pPr>
              <w:spacing w:after="0" w:line="240" w:lineRule="auto"/>
              <w:jc w:val="center"/>
              <w:rPr>
                <w:rFonts w:ascii="Times New Roman" w:eastAsia="Times New Roman" w:hAnsi="Times New Roman" w:cs="Times New Roman"/>
                <w:i/>
                <w:sz w:val="16"/>
                <w:szCs w:val="16"/>
                <w:lang w:eastAsia="ru-RU"/>
              </w:rPr>
            </w:pPr>
            <w:r w:rsidRPr="00AD2DBD">
              <w:rPr>
                <w:rFonts w:ascii="Times New Roman" w:eastAsia="Times New Roman" w:hAnsi="Times New Roman" w:cs="Times New Roman"/>
                <w:i/>
                <w:sz w:val="16"/>
                <w:szCs w:val="16"/>
                <w:lang w:eastAsia="ru-RU"/>
              </w:rPr>
              <w:t>Фамилия, Инициалы</w:t>
            </w:r>
          </w:p>
          <w:p w14:paraId="7AE2EF2E" w14:textId="77777777" w:rsidR="00AD2DBD" w:rsidRPr="00AD2DBD" w:rsidRDefault="00AD2DBD" w:rsidP="00AD2DBD">
            <w:pPr>
              <w:spacing w:after="0" w:line="240" w:lineRule="auto"/>
              <w:rPr>
                <w:rFonts w:ascii="Times New Roman" w:eastAsia="Times New Roman" w:hAnsi="Times New Roman" w:cs="Times New Roman"/>
                <w:i/>
                <w:lang w:eastAsia="ru-RU"/>
              </w:rPr>
            </w:pPr>
          </w:p>
          <w:p w14:paraId="6EFEB763" w14:textId="77777777" w:rsidR="00AD2DBD" w:rsidRPr="00AD2DBD" w:rsidRDefault="00AD2DBD" w:rsidP="00AD2DBD">
            <w:pPr>
              <w:spacing w:after="0" w:line="240" w:lineRule="auto"/>
              <w:rPr>
                <w:rFonts w:ascii="Times New Roman" w:eastAsia="Times New Roman" w:hAnsi="Times New Roman" w:cs="Times New Roman"/>
                <w:i/>
                <w:lang w:eastAsia="ru-RU"/>
              </w:rPr>
            </w:pPr>
            <w:r w:rsidRPr="00AD2DBD">
              <w:rPr>
                <w:rFonts w:ascii="Times New Roman" w:eastAsia="Times New Roman" w:hAnsi="Times New Roman" w:cs="Times New Roman"/>
                <w:i/>
                <w:lang w:eastAsia="ru-RU"/>
              </w:rPr>
              <w:t>___________________________________________</w:t>
            </w:r>
          </w:p>
          <w:p w14:paraId="3CCE3E96" w14:textId="77777777" w:rsidR="00AD2DBD" w:rsidRDefault="00930BE7" w:rsidP="00AD2DBD">
            <w:pPr>
              <w:spacing w:after="0" w:line="240" w:lineRule="auto"/>
              <w:jc w:val="center"/>
              <w:rPr>
                <w:rFonts w:ascii="Times New Roman" w:eastAsia="Times New Roman" w:hAnsi="Times New Roman" w:cs="Times New Roman"/>
                <w:i/>
                <w:sz w:val="16"/>
                <w:szCs w:val="16"/>
                <w:lang w:eastAsia="ru-RU"/>
              </w:rPr>
            </w:pPr>
            <w:r w:rsidRPr="00AD2DBD">
              <w:rPr>
                <w:rFonts w:ascii="Times New Roman" w:eastAsia="Times New Roman" w:hAnsi="Times New Roman" w:cs="Times New Roman"/>
                <w:i/>
                <w:sz w:val="16"/>
                <w:szCs w:val="16"/>
                <w:lang w:eastAsia="ru-RU"/>
              </w:rPr>
              <w:t>П</w:t>
            </w:r>
            <w:r w:rsidR="00AD2DBD" w:rsidRPr="00AD2DBD">
              <w:rPr>
                <w:rFonts w:ascii="Times New Roman" w:eastAsia="Times New Roman" w:hAnsi="Times New Roman" w:cs="Times New Roman"/>
                <w:i/>
                <w:sz w:val="16"/>
                <w:szCs w:val="16"/>
                <w:lang w:eastAsia="ru-RU"/>
              </w:rPr>
              <w:t>одпись</w:t>
            </w:r>
          </w:p>
          <w:p w14:paraId="4F43D071" w14:textId="77777777" w:rsidR="00930BE7" w:rsidRDefault="00930BE7" w:rsidP="00AD2DBD">
            <w:pPr>
              <w:spacing w:after="0" w:line="240" w:lineRule="auto"/>
              <w:jc w:val="center"/>
              <w:rPr>
                <w:rFonts w:ascii="Times New Roman" w:eastAsia="Times New Roman" w:hAnsi="Times New Roman" w:cs="Times New Roman"/>
                <w:i/>
                <w:sz w:val="16"/>
                <w:szCs w:val="16"/>
                <w:lang w:eastAsia="ru-RU"/>
              </w:rPr>
            </w:pPr>
          </w:p>
          <w:p w14:paraId="77A0519E" w14:textId="77777777" w:rsidR="00930BE7" w:rsidRPr="00AD2DBD" w:rsidRDefault="00930BE7" w:rsidP="00AD2DBD">
            <w:pPr>
              <w:spacing w:after="0" w:line="240" w:lineRule="auto"/>
              <w:jc w:val="center"/>
              <w:rPr>
                <w:rFonts w:ascii="Times New Roman" w:eastAsia="Times New Roman" w:hAnsi="Times New Roman" w:cs="Times New Roman"/>
                <w:sz w:val="16"/>
                <w:szCs w:val="16"/>
                <w:lang w:eastAsia="ru-RU"/>
              </w:rPr>
            </w:pPr>
          </w:p>
        </w:tc>
      </w:tr>
    </w:tbl>
    <w:p w14:paraId="21C88C92" w14:textId="77777777" w:rsidR="00AD2DBD" w:rsidRPr="00AD2DBD" w:rsidRDefault="00AD2DBD" w:rsidP="00AD2DBD">
      <w:pPr>
        <w:spacing w:after="0" w:line="240" w:lineRule="auto"/>
        <w:ind w:left="426" w:hanging="426"/>
        <w:jc w:val="right"/>
        <w:rPr>
          <w:rFonts w:ascii="Times New Roman" w:eastAsia="Times New Roman" w:hAnsi="Times New Roman" w:cs="Times New Roman"/>
          <w:b/>
          <w:sz w:val="21"/>
          <w:szCs w:val="21"/>
          <w:lang w:eastAsia="ru-RU"/>
        </w:rPr>
      </w:pPr>
      <w:r w:rsidRPr="00AD2DBD">
        <w:rPr>
          <w:rFonts w:ascii="Times New Roman" w:eastAsia="Times New Roman" w:hAnsi="Times New Roman" w:cs="Times New Roman"/>
          <w:b/>
          <w:lang w:eastAsia="ru-RU"/>
        </w:rPr>
        <w:br w:type="page"/>
      </w:r>
      <w:r w:rsidRPr="00AD2DBD">
        <w:rPr>
          <w:rFonts w:ascii="Times New Roman" w:eastAsia="Times New Roman" w:hAnsi="Times New Roman" w:cs="Times New Roman"/>
          <w:b/>
          <w:sz w:val="21"/>
          <w:szCs w:val="21"/>
          <w:lang w:eastAsia="ru-RU"/>
        </w:rPr>
        <w:lastRenderedPageBreak/>
        <w:t>Приложение № 2</w:t>
      </w:r>
    </w:p>
    <w:p w14:paraId="25C59442" w14:textId="77777777" w:rsidR="00AD2DBD" w:rsidRPr="00AD2DBD" w:rsidRDefault="00AD2DBD" w:rsidP="00AD2DBD">
      <w:pPr>
        <w:spacing w:after="0" w:line="240" w:lineRule="auto"/>
        <w:jc w:val="right"/>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к Договору </w:t>
      </w:r>
      <w:r w:rsidRPr="00AD2DBD">
        <w:rPr>
          <w:rFonts w:ascii="Times New Roman" w:eastAsia="Times New Roman" w:hAnsi="Times New Roman" w:cs="Times New Roman"/>
          <w:color w:val="0000FF"/>
          <w:sz w:val="21"/>
          <w:szCs w:val="21"/>
          <w:lang w:eastAsia="ru-RU"/>
        </w:rPr>
        <w:t xml:space="preserve">№ 00/00-00// </w:t>
      </w:r>
    </w:p>
    <w:p w14:paraId="27D56BF0" w14:textId="77777777" w:rsidR="00AD2DBD" w:rsidRPr="00AD2DBD" w:rsidRDefault="00AD2DBD" w:rsidP="00AD2DBD">
      <w:pPr>
        <w:spacing w:after="0" w:line="240" w:lineRule="auto"/>
        <w:jc w:val="right"/>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 xml:space="preserve">к Договору </w:t>
      </w:r>
      <w:r w:rsidRPr="00AD2DBD">
        <w:rPr>
          <w:rFonts w:ascii="Times New Roman" w:eastAsia="Times New Roman" w:hAnsi="Times New Roman" w:cs="Times New Roman"/>
          <w:color w:val="0000FF"/>
          <w:lang w:eastAsia="ru-RU"/>
        </w:rPr>
        <w:t>№ 00/00-00//Нв11</w:t>
      </w:r>
      <w:r w:rsidRPr="00AD2DBD">
        <w:rPr>
          <w:rFonts w:ascii="Times New Roman" w:eastAsia="Times New Roman" w:hAnsi="Times New Roman" w:cs="Times New Roman"/>
          <w:lang w:eastAsia="ru-RU"/>
        </w:rPr>
        <w:t xml:space="preserve"> </w:t>
      </w:r>
    </w:p>
    <w:p w14:paraId="419AA65C" w14:textId="77777777" w:rsidR="00AD2DBD" w:rsidRPr="00AD2DBD" w:rsidRDefault="00AD2DBD" w:rsidP="00AD2DBD">
      <w:pPr>
        <w:spacing w:after="0" w:line="240" w:lineRule="auto"/>
        <w:jc w:val="right"/>
        <w:outlineLvl w:val="0"/>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участия в долевом строительстве</w:t>
      </w:r>
    </w:p>
    <w:p w14:paraId="64ECFEE5" w14:textId="77777777" w:rsidR="00AD2DBD" w:rsidRPr="00AD2DBD" w:rsidRDefault="00AD2DBD" w:rsidP="00AD2DBD">
      <w:pPr>
        <w:spacing w:after="0" w:line="240" w:lineRule="auto"/>
        <w:jc w:val="right"/>
        <w:outlineLvl w:val="0"/>
        <w:rPr>
          <w:rFonts w:ascii="Times New Roman" w:eastAsia="Times New Roman" w:hAnsi="Times New Roman" w:cs="Times New Roman"/>
          <w:sz w:val="21"/>
          <w:szCs w:val="21"/>
          <w:lang w:eastAsia="ru-RU"/>
        </w:rPr>
      </w:pPr>
      <w:r w:rsidRPr="00AD2DBD">
        <w:rPr>
          <w:rFonts w:ascii="Times New Roman" w:eastAsia="Times New Roman" w:hAnsi="Times New Roman" w:cs="Times New Roman"/>
          <w:lang w:eastAsia="ru-RU"/>
        </w:rPr>
        <w:t xml:space="preserve"> </w:t>
      </w:r>
      <w:r w:rsidRPr="00AD2DBD">
        <w:rPr>
          <w:rFonts w:ascii="Times New Roman" w:eastAsia="Times New Roman" w:hAnsi="Times New Roman" w:cs="Times New Roman"/>
          <w:sz w:val="21"/>
          <w:szCs w:val="21"/>
          <w:lang w:eastAsia="ru-RU"/>
        </w:rPr>
        <w:t xml:space="preserve">многоквартирных жилых домов со встроенными </w:t>
      </w:r>
    </w:p>
    <w:p w14:paraId="72FB9179" w14:textId="77777777" w:rsidR="00AD2DBD" w:rsidRPr="00AD2DBD" w:rsidRDefault="00AD2DBD" w:rsidP="00AD2DBD">
      <w:pPr>
        <w:spacing w:after="0" w:line="240" w:lineRule="auto"/>
        <w:jc w:val="right"/>
        <w:outlineLvl w:val="0"/>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административными и торговыми помещениями, </w:t>
      </w:r>
    </w:p>
    <w:p w14:paraId="3808B995" w14:textId="77777777" w:rsidR="00AD2DBD" w:rsidRPr="00AD2DBD" w:rsidRDefault="00AD2DBD" w:rsidP="00AD2DBD">
      <w:pPr>
        <w:spacing w:after="0" w:line="240" w:lineRule="auto"/>
        <w:jc w:val="right"/>
        <w:outlineLvl w:val="0"/>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надземными автостоянками открытого типа, </w:t>
      </w:r>
    </w:p>
    <w:p w14:paraId="41C44EE3" w14:textId="77777777" w:rsidR="00AD2DBD" w:rsidRPr="00AD2DBD" w:rsidRDefault="00AD2DBD" w:rsidP="00AD2DBD">
      <w:pPr>
        <w:spacing w:after="0" w:line="240" w:lineRule="auto"/>
        <w:jc w:val="right"/>
        <w:outlineLvl w:val="0"/>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расположенных на участке с кадастровым номером 39:03:060002:336</w:t>
      </w:r>
    </w:p>
    <w:p w14:paraId="2313386D" w14:textId="69A95689" w:rsidR="00AD2DBD" w:rsidRPr="00AD2DBD" w:rsidRDefault="00AD2DBD" w:rsidP="00AD2DBD">
      <w:pPr>
        <w:spacing w:after="0" w:line="240" w:lineRule="auto"/>
        <w:jc w:val="right"/>
        <w:outlineLvl w:val="0"/>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 в г</w:t>
      </w:r>
      <w:bookmarkStart w:id="2" w:name="_GoBack"/>
      <w:r w:rsidRPr="00AD2DBD">
        <w:rPr>
          <w:rFonts w:ascii="Times New Roman" w:eastAsia="Times New Roman" w:hAnsi="Times New Roman" w:cs="Times New Roman"/>
          <w:sz w:val="21"/>
          <w:szCs w:val="21"/>
          <w:lang w:eastAsia="ru-RU"/>
        </w:rPr>
        <w:t xml:space="preserve">. </w:t>
      </w:r>
      <w:r w:rsidR="008C0A41">
        <w:rPr>
          <w:rFonts w:ascii="Times New Roman" w:eastAsia="Times New Roman" w:hAnsi="Times New Roman" w:cs="Times New Roman"/>
          <w:sz w:val="21"/>
          <w:szCs w:val="21"/>
          <w:lang w:eastAsia="ru-RU"/>
        </w:rPr>
        <w:t>Гурьевск</w:t>
      </w:r>
      <w:r w:rsidRPr="00AD2DBD">
        <w:rPr>
          <w:rFonts w:ascii="Times New Roman" w:eastAsia="Times New Roman" w:hAnsi="Times New Roman" w:cs="Times New Roman"/>
          <w:sz w:val="21"/>
          <w:szCs w:val="21"/>
          <w:lang w:eastAsia="ru-RU"/>
        </w:rPr>
        <w:t xml:space="preserve">, </w:t>
      </w:r>
      <w:proofErr w:type="spellStart"/>
      <w:r w:rsidRPr="00AD2DBD">
        <w:rPr>
          <w:rFonts w:ascii="Times New Roman" w:eastAsia="Times New Roman" w:hAnsi="Times New Roman" w:cs="Times New Roman"/>
          <w:sz w:val="21"/>
          <w:szCs w:val="21"/>
          <w:lang w:eastAsia="ru-RU"/>
        </w:rPr>
        <w:t>Гурьевский</w:t>
      </w:r>
      <w:proofErr w:type="spellEnd"/>
      <w:r w:rsidRPr="00AD2DBD">
        <w:rPr>
          <w:rFonts w:ascii="Times New Roman" w:eastAsia="Times New Roman" w:hAnsi="Times New Roman" w:cs="Times New Roman"/>
          <w:sz w:val="21"/>
          <w:szCs w:val="21"/>
          <w:lang w:eastAsia="ru-RU"/>
        </w:rPr>
        <w:t xml:space="preserve"> </w:t>
      </w:r>
      <w:bookmarkEnd w:id="2"/>
      <w:r w:rsidRPr="00AD2DBD">
        <w:rPr>
          <w:rFonts w:ascii="Times New Roman" w:eastAsia="Times New Roman" w:hAnsi="Times New Roman" w:cs="Times New Roman"/>
          <w:sz w:val="21"/>
          <w:szCs w:val="21"/>
          <w:lang w:eastAsia="ru-RU"/>
        </w:rPr>
        <w:t>район Калининградской области</w:t>
      </w:r>
    </w:p>
    <w:p w14:paraId="33687EE5" w14:textId="77777777" w:rsidR="00AD2DBD" w:rsidRPr="007C70F3" w:rsidRDefault="00AD2DBD" w:rsidP="00AD2DBD">
      <w:pPr>
        <w:spacing w:after="0" w:line="240" w:lineRule="auto"/>
        <w:jc w:val="right"/>
        <w:outlineLvl w:val="0"/>
        <w:rPr>
          <w:rFonts w:ascii="Times New Roman" w:eastAsia="Times New Roman" w:hAnsi="Times New Roman" w:cs="Times New Roman"/>
          <w:color w:val="0000FF"/>
          <w:sz w:val="21"/>
          <w:szCs w:val="21"/>
          <w:lang w:eastAsia="ru-RU"/>
        </w:rPr>
      </w:pPr>
      <w:r w:rsidRPr="007C70F3">
        <w:rPr>
          <w:rFonts w:ascii="Times New Roman" w:eastAsia="Times New Roman" w:hAnsi="Times New Roman" w:cs="Times New Roman"/>
          <w:color w:val="0000FF"/>
          <w:sz w:val="21"/>
          <w:szCs w:val="21"/>
          <w:lang w:eastAsia="ru-RU"/>
        </w:rPr>
        <w:t xml:space="preserve"> (Многоквартирный жилой дом №1)</w:t>
      </w:r>
    </w:p>
    <w:p w14:paraId="4AD8F41A" w14:textId="77777777" w:rsidR="00AD2DBD" w:rsidRPr="00AD2DBD" w:rsidRDefault="00AD2DBD" w:rsidP="00AD2DBD">
      <w:pPr>
        <w:spacing w:after="0" w:line="240" w:lineRule="auto"/>
        <w:ind w:firstLine="426"/>
        <w:jc w:val="right"/>
        <w:rPr>
          <w:rFonts w:ascii="Times New Roman" w:eastAsia="Times New Roman" w:hAnsi="Times New Roman" w:cs="Times New Roman"/>
          <w:color w:val="0000FF"/>
          <w:sz w:val="21"/>
          <w:szCs w:val="21"/>
          <w:lang w:eastAsia="ru-RU"/>
        </w:rPr>
      </w:pPr>
      <w:r w:rsidRPr="007C70F3">
        <w:rPr>
          <w:rFonts w:ascii="Times New Roman" w:eastAsia="Times New Roman" w:hAnsi="Times New Roman" w:cs="Times New Roman"/>
          <w:color w:val="0000FF"/>
          <w:sz w:val="21"/>
          <w:szCs w:val="21"/>
          <w:lang w:eastAsia="ru-RU"/>
        </w:rPr>
        <w:t xml:space="preserve">от </w:t>
      </w:r>
      <w:r w:rsidRPr="00AD2DBD">
        <w:rPr>
          <w:rFonts w:ascii="Times New Roman" w:eastAsia="Times New Roman" w:hAnsi="Times New Roman" w:cs="Times New Roman"/>
          <w:color w:val="0000FF"/>
          <w:sz w:val="21"/>
          <w:szCs w:val="21"/>
          <w:lang w:eastAsia="ru-RU"/>
        </w:rPr>
        <w:t>«00» ________ 20__ года</w:t>
      </w:r>
    </w:p>
    <w:p w14:paraId="00196C48" w14:textId="77777777" w:rsidR="00AD2DBD" w:rsidRPr="007C70F3" w:rsidRDefault="00AD2DBD" w:rsidP="00AD2DBD">
      <w:pPr>
        <w:spacing w:after="0" w:line="240" w:lineRule="auto"/>
        <w:ind w:firstLine="426"/>
        <w:jc w:val="both"/>
        <w:rPr>
          <w:rFonts w:ascii="Times New Roman" w:eastAsia="Times New Roman" w:hAnsi="Times New Roman" w:cs="Times New Roman"/>
          <w:color w:val="0000FF"/>
          <w:sz w:val="21"/>
          <w:szCs w:val="21"/>
          <w:lang w:eastAsia="ru-RU"/>
        </w:rPr>
      </w:pPr>
    </w:p>
    <w:p w14:paraId="6A5BA9AC" w14:textId="77777777" w:rsidR="00AD2DBD" w:rsidRPr="00AD2DBD" w:rsidRDefault="00AD2DBD" w:rsidP="00AD2DBD">
      <w:pPr>
        <w:spacing w:after="0" w:line="240" w:lineRule="auto"/>
        <w:ind w:firstLine="426"/>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По взаимной договоренности сторон Объект долевого строительства (Квартира) передается Участнику долевого строительства в следующем техническом состоянии:</w:t>
      </w:r>
    </w:p>
    <w:p w14:paraId="59890912" w14:textId="77777777" w:rsidR="00AD2DBD" w:rsidRPr="00AD2DBD" w:rsidRDefault="00AD2DBD" w:rsidP="00AD2DBD">
      <w:pPr>
        <w:spacing w:after="0" w:line="240" w:lineRule="auto"/>
        <w:ind w:firstLine="426"/>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________________________________________</w:t>
      </w:r>
    </w:p>
    <w:p w14:paraId="792DD9FE"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без установки трубки аудио, видео домофона;</w:t>
      </w:r>
    </w:p>
    <w:p w14:paraId="6F10D909"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без настилки всех видов полов;</w:t>
      </w:r>
    </w:p>
    <w:p w14:paraId="74632088"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без приобретения и установки дверной столярки (кроме входной двери);</w:t>
      </w:r>
    </w:p>
    <w:p w14:paraId="19E401C3"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 xml:space="preserve">без приобретения и установки </w:t>
      </w:r>
      <w:proofErr w:type="spellStart"/>
      <w:r w:rsidRPr="00DD3832">
        <w:rPr>
          <w:rFonts w:ascii="Times New Roman" w:eastAsia="Times New Roman" w:hAnsi="Times New Roman" w:cs="Times New Roman"/>
          <w:sz w:val="21"/>
          <w:szCs w:val="21"/>
          <w:lang w:eastAsia="ru-RU"/>
        </w:rPr>
        <w:t>сантехоборудования</w:t>
      </w:r>
      <w:proofErr w:type="spellEnd"/>
      <w:r w:rsidRPr="00DD3832">
        <w:rPr>
          <w:rFonts w:ascii="Times New Roman" w:eastAsia="Times New Roman" w:hAnsi="Times New Roman" w:cs="Times New Roman"/>
          <w:sz w:val="21"/>
          <w:szCs w:val="21"/>
          <w:lang w:eastAsia="ru-RU"/>
        </w:rPr>
        <w:t>;</w:t>
      </w:r>
    </w:p>
    <w:p w14:paraId="5B244F29"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без трубных разводок в санузлах;</w:t>
      </w:r>
    </w:p>
    <w:p w14:paraId="1AFDB003"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без полотенцесушителей в санузлах</w:t>
      </w:r>
    </w:p>
    <w:p w14:paraId="11562DF2"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без штукатурки гипсовых</w:t>
      </w:r>
      <w:r w:rsidR="00AD2257">
        <w:rPr>
          <w:rFonts w:ascii="Times New Roman" w:eastAsia="Times New Roman" w:hAnsi="Times New Roman" w:cs="Times New Roman"/>
          <w:sz w:val="21"/>
          <w:szCs w:val="21"/>
          <w:lang w:eastAsia="ru-RU"/>
        </w:rPr>
        <w:t>(силикатных)</w:t>
      </w:r>
      <w:r w:rsidRPr="00DD3832">
        <w:rPr>
          <w:rFonts w:ascii="Times New Roman" w:eastAsia="Times New Roman" w:hAnsi="Times New Roman" w:cs="Times New Roman"/>
          <w:sz w:val="21"/>
          <w:szCs w:val="21"/>
          <w:lang w:eastAsia="ru-RU"/>
        </w:rPr>
        <w:t xml:space="preserve"> </w:t>
      </w:r>
      <w:proofErr w:type="spellStart"/>
      <w:r w:rsidRPr="00DD3832">
        <w:rPr>
          <w:rFonts w:ascii="Times New Roman" w:eastAsia="Times New Roman" w:hAnsi="Times New Roman" w:cs="Times New Roman"/>
          <w:sz w:val="21"/>
          <w:szCs w:val="21"/>
          <w:lang w:eastAsia="ru-RU"/>
        </w:rPr>
        <w:t>пазогребневых</w:t>
      </w:r>
      <w:proofErr w:type="spellEnd"/>
      <w:r w:rsidRPr="00DD3832">
        <w:rPr>
          <w:rFonts w:ascii="Times New Roman" w:eastAsia="Times New Roman" w:hAnsi="Times New Roman" w:cs="Times New Roman"/>
          <w:sz w:val="21"/>
          <w:szCs w:val="21"/>
          <w:lang w:eastAsia="ru-RU"/>
        </w:rPr>
        <w:t xml:space="preserve"> перегородок</w:t>
      </w:r>
    </w:p>
    <w:p w14:paraId="322D6200"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без штукатурки колонн и бетонных стен</w:t>
      </w:r>
    </w:p>
    <w:p w14:paraId="12155F9D"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без штукатурки откосов входной двери</w:t>
      </w:r>
    </w:p>
    <w:p w14:paraId="5901B3B2"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без приобретения и оклейки стен обоями;</w:t>
      </w:r>
    </w:p>
    <w:p w14:paraId="31578D34"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без малярных работ;</w:t>
      </w:r>
    </w:p>
    <w:p w14:paraId="06D0E00E"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без газовых плит;</w:t>
      </w:r>
    </w:p>
    <w:p w14:paraId="16303C99"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квартира передается без разводки для подключения газовой плиты</w:t>
      </w:r>
    </w:p>
    <w:p w14:paraId="5391864F"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 xml:space="preserve">остекление оконных проемов – однокамерный стеклопакет без подоконников </w:t>
      </w:r>
    </w:p>
    <w:p w14:paraId="10DA5E8B"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балкон/лоджия – холодное остекление в одно стекло</w:t>
      </w:r>
    </w:p>
    <w:p w14:paraId="2469A5CF"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установлена входная дверь;</w:t>
      </w:r>
    </w:p>
    <w:p w14:paraId="040AA93B"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произведена электрическая разводка согласно проекту;</w:t>
      </w:r>
    </w:p>
    <w:p w14:paraId="280AE44C"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освещение квартиры – установлены лампочки в патронах</w:t>
      </w:r>
    </w:p>
    <w:p w14:paraId="44E5035D"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установлены системы отопления Квартиры (радиаторы и двухконтурный газовый котел);</w:t>
      </w:r>
    </w:p>
    <w:p w14:paraId="20BED2C4"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установлены стояки холодного водоснабжения и канализации;</w:t>
      </w:r>
    </w:p>
    <w:p w14:paraId="53A863B9"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оштукатурены кирпичные, газобетонные стены- штукатурка</w:t>
      </w:r>
      <w:r>
        <w:rPr>
          <w:rFonts w:ascii="Times New Roman" w:eastAsia="Times New Roman" w:hAnsi="Times New Roman" w:cs="Times New Roman"/>
          <w:sz w:val="21"/>
          <w:szCs w:val="21"/>
          <w:lang w:eastAsia="ru-RU"/>
        </w:rPr>
        <w:t xml:space="preserve"> тип</w:t>
      </w:r>
      <w:r w:rsidRPr="00DD3832">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простая</w:t>
      </w:r>
      <w:r w:rsidRPr="00DD3832">
        <w:rPr>
          <w:rFonts w:ascii="Times New Roman" w:eastAsia="Times New Roman" w:hAnsi="Times New Roman" w:cs="Times New Roman"/>
          <w:sz w:val="21"/>
          <w:szCs w:val="21"/>
          <w:lang w:eastAsia="ru-RU"/>
        </w:rPr>
        <w:t>;</w:t>
      </w:r>
    </w:p>
    <w:p w14:paraId="7E0684B9"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произведена цементно-песчаная стяжка полов согласно проекту;</w:t>
      </w:r>
    </w:p>
    <w:p w14:paraId="5B1EA936"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установлены квартирные газовые счетчики</w:t>
      </w:r>
    </w:p>
    <w:p w14:paraId="424E6E22"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 xml:space="preserve">установлен датчик на метан и углекислый газ; </w:t>
      </w:r>
    </w:p>
    <w:p w14:paraId="55E3EF4F"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установлены квартирные счетчики ХВС (холодного водоснабжения);</w:t>
      </w:r>
    </w:p>
    <w:p w14:paraId="24608530"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w:t>
      </w:r>
      <w:r w:rsidRPr="00DD3832">
        <w:rPr>
          <w:rFonts w:ascii="Times New Roman" w:eastAsia="Times New Roman" w:hAnsi="Times New Roman" w:cs="Times New Roman"/>
          <w:sz w:val="21"/>
          <w:szCs w:val="21"/>
          <w:lang w:eastAsia="ru-RU"/>
        </w:rPr>
        <w:tab/>
        <w:t xml:space="preserve">установлены квартирные счетчики электрической энергии. </w:t>
      </w:r>
    </w:p>
    <w:p w14:paraId="25E253F6" w14:textId="77777777" w:rsidR="003A6C06" w:rsidRPr="00DD3832" w:rsidRDefault="003A6C06" w:rsidP="003A6C06">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установлены датчики пожарной сигнализации (при необходимости по проекту)</w:t>
      </w:r>
    </w:p>
    <w:p w14:paraId="76BBCFD1" w14:textId="77777777" w:rsidR="00AD2DBD" w:rsidRPr="00AD2DBD" w:rsidRDefault="00AD2DBD" w:rsidP="00AD2DBD">
      <w:pPr>
        <w:tabs>
          <w:tab w:val="left" w:pos="0"/>
        </w:tabs>
        <w:spacing w:after="0" w:line="240" w:lineRule="auto"/>
        <w:jc w:val="both"/>
        <w:rPr>
          <w:rFonts w:ascii="Times New Roman" w:eastAsia="Times New Roman" w:hAnsi="Times New Roman" w:cs="Times New Roman"/>
          <w:sz w:val="21"/>
          <w:szCs w:val="21"/>
          <w:lang w:eastAsia="ru-RU"/>
        </w:rPr>
      </w:pPr>
      <w:r w:rsidRPr="00AD2DBD">
        <w:rPr>
          <w:rFonts w:ascii="Times New Roman" w:eastAsia="Times New Roman" w:hAnsi="Times New Roman" w:cs="Times New Roman"/>
          <w:sz w:val="21"/>
          <w:szCs w:val="21"/>
          <w:lang w:eastAsia="ru-RU"/>
        </w:rPr>
        <w:t xml:space="preserve">____________________________________________ </w:t>
      </w:r>
    </w:p>
    <w:p w14:paraId="1E2081C2" w14:textId="77777777" w:rsidR="00AD2DBD" w:rsidRPr="00AD2DBD" w:rsidRDefault="00AD2DBD" w:rsidP="00AD2DBD">
      <w:pPr>
        <w:spacing w:after="0" w:line="240" w:lineRule="auto"/>
        <w:ind w:firstLine="708"/>
        <w:jc w:val="both"/>
        <w:rPr>
          <w:rFonts w:ascii="Times New Roman" w:eastAsia="Times New Roman" w:hAnsi="Times New Roman" w:cs="Times New Roman"/>
          <w:sz w:val="21"/>
          <w:szCs w:val="21"/>
          <w:lang w:eastAsia="ru-RU"/>
        </w:rPr>
      </w:pPr>
    </w:p>
    <w:p w14:paraId="601EBAA1" w14:textId="77777777" w:rsidR="00AD2DBD" w:rsidRPr="00AD2DBD" w:rsidRDefault="00AD2DBD" w:rsidP="00AD2DBD">
      <w:pPr>
        <w:spacing w:after="0" w:line="240" w:lineRule="auto"/>
        <w:ind w:firstLine="708"/>
        <w:jc w:val="both"/>
        <w:rPr>
          <w:rFonts w:ascii="Times New Roman" w:eastAsia="Times New Roman" w:hAnsi="Times New Roman" w:cs="Times New Roman"/>
          <w:sz w:val="21"/>
          <w:szCs w:val="21"/>
          <w:lang w:eastAsia="ru-RU"/>
        </w:rPr>
      </w:pPr>
      <w:r w:rsidRPr="002613C9">
        <w:rPr>
          <w:rFonts w:ascii="Times New Roman" w:eastAsia="Times New Roman" w:hAnsi="Times New Roman" w:cs="Times New Roman"/>
          <w:sz w:val="21"/>
          <w:szCs w:val="21"/>
          <w:lang w:eastAsia="ru-RU"/>
        </w:rPr>
        <w:t>В обязанности Застройщика не входит заключение договора с газоснабжающей организацией на обеспечение Квартиры газом.</w:t>
      </w:r>
    </w:p>
    <w:p w14:paraId="15EA9373" w14:textId="77777777" w:rsidR="00AD2DBD" w:rsidRPr="00AD2DBD" w:rsidRDefault="00AD2DBD" w:rsidP="00AD2DBD">
      <w:pPr>
        <w:spacing w:after="0" w:line="240" w:lineRule="auto"/>
        <w:ind w:left="426" w:hanging="426"/>
        <w:jc w:val="both"/>
        <w:rPr>
          <w:rFonts w:ascii="Times New Roman" w:eastAsia="Times New Roman" w:hAnsi="Times New Roman" w:cs="Times New Roman"/>
          <w:sz w:val="21"/>
          <w:szCs w:val="21"/>
          <w:lang w:eastAsia="ru-RU"/>
        </w:rPr>
      </w:pPr>
    </w:p>
    <w:p w14:paraId="632757E6" w14:textId="77777777" w:rsidR="00AD2DBD" w:rsidRPr="00AD2DBD" w:rsidRDefault="00AD2DBD" w:rsidP="00AD2DBD">
      <w:pPr>
        <w:spacing w:after="0" w:line="240" w:lineRule="auto"/>
        <w:ind w:left="426" w:hanging="426"/>
        <w:jc w:val="both"/>
        <w:rPr>
          <w:rFonts w:ascii="Times New Roman" w:eastAsia="Times New Roman" w:hAnsi="Times New Roman" w:cs="Times New Roman"/>
          <w:sz w:val="21"/>
          <w:szCs w:val="21"/>
          <w:lang w:eastAsia="ru-RU"/>
        </w:rPr>
      </w:pPr>
    </w:p>
    <w:p w14:paraId="77640A70" w14:textId="77777777" w:rsidR="00AD2DBD" w:rsidRPr="00AD2DBD" w:rsidRDefault="00AD2DBD" w:rsidP="00AD2DBD">
      <w:pPr>
        <w:spacing w:after="0" w:line="240" w:lineRule="auto"/>
        <w:ind w:left="426" w:hanging="426"/>
        <w:jc w:val="both"/>
        <w:rPr>
          <w:rFonts w:ascii="Times New Roman" w:eastAsia="Times New Roman" w:hAnsi="Times New Roman" w:cs="Times New Roman"/>
          <w:sz w:val="21"/>
          <w:szCs w:val="21"/>
          <w:lang w:eastAsia="ru-RU"/>
        </w:rPr>
      </w:pPr>
    </w:p>
    <w:p w14:paraId="53F15C81" w14:textId="77777777" w:rsidR="00AD2DBD" w:rsidRPr="00AD2DBD" w:rsidRDefault="00AD2DBD" w:rsidP="00AD2DBD">
      <w:pPr>
        <w:spacing w:after="0" w:line="240" w:lineRule="auto"/>
        <w:ind w:left="426" w:hanging="426"/>
        <w:jc w:val="both"/>
        <w:rPr>
          <w:rFonts w:ascii="Times New Roman" w:eastAsia="Times New Roman" w:hAnsi="Times New Roman" w:cs="Times New Roman"/>
          <w:sz w:val="21"/>
          <w:szCs w:val="21"/>
          <w:lang w:eastAsia="ru-RU"/>
        </w:rPr>
      </w:pPr>
    </w:p>
    <w:p w14:paraId="6D769767" w14:textId="77777777" w:rsidR="00AD2DBD" w:rsidRPr="00AD2DBD" w:rsidRDefault="00AD2DBD" w:rsidP="00AD2DBD">
      <w:pPr>
        <w:spacing w:after="0" w:line="240" w:lineRule="auto"/>
        <w:ind w:left="426" w:hanging="426"/>
        <w:jc w:val="both"/>
        <w:rPr>
          <w:rFonts w:ascii="Times New Roman" w:eastAsia="Times New Roman" w:hAnsi="Times New Roman" w:cs="Times New Roman"/>
          <w:sz w:val="21"/>
          <w:szCs w:val="21"/>
          <w:lang w:eastAsia="ru-RU"/>
        </w:rPr>
      </w:pPr>
    </w:p>
    <w:tbl>
      <w:tblPr>
        <w:tblW w:w="0" w:type="auto"/>
        <w:tblInd w:w="142" w:type="dxa"/>
        <w:tblBorders>
          <w:insideH w:val="single" w:sz="4" w:space="0" w:color="auto"/>
        </w:tblBorders>
        <w:tblLook w:val="0000" w:firstRow="0" w:lastRow="0" w:firstColumn="0" w:lastColumn="0" w:noHBand="0" w:noVBand="0"/>
      </w:tblPr>
      <w:tblGrid>
        <w:gridCol w:w="5400"/>
        <w:gridCol w:w="5100"/>
      </w:tblGrid>
      <w:tr w:rsidR="00AD2DBD" w:rsidRPr="00AD2DBD" w14:paraId="258AA53F" w14:textId="77777777" w:rsidTr="002613C9">
        <w:trPr>
          <w:trHeight w:val="720"/>
        </w:trPr>
        <w:tc>
          <w:tcPr>
            <w:tcW w:w="5400" w:type="dxa"/>
          </w:tcPr>
          <w:p w14:paraId="799B42C0" w14:textId="77777777" w:rsidR="00AD2DBD" w:rsidRPr="00AD2DBD" w:rsidRDefault="00AD2DBD" w:rsidP="00AD2DBD">
            <w:pPr>
              <w:spacing w:after="0" w:line="240" w:lineRule="auto"/>
              <w:ind w:left="426" w:hanging="426"/>
              <w:jc w:val="both"/>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Застройщик</w:t>
            </w:r>
          </w:p>
          <w:p w14:paraId="545CB529" w14:textId="4FD63320" w:rsidR="00AD2DBD" w:rsidRPr="00AD2DBD" w:rsidRDefault="00AD2DBD" w:rsidP="00AD2DBD">
            <w:pPr>
              <w:spacing w:after="0" w:line="240" w:lineRule="auto"/>
              <w:ind w:left="426" w:hanging="426"/>
              <w:jc w:val="both"/>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ООО «</w:t>
            </w:r>
            <w:proofErr w:type="spellStart"/>
            <w:r w:rsidR="008C6179" w:rsidRPr="00AD2DBD">
              <w:rPr>
                <w:rFonts w:ascii="Times New Roman" w:eastAsia="Times New Roman" w:hAnsi="Times New Roman" w:cs="Times New Roman"/>
                <w:b/>
                <w:lang w:eastAsia="ru-RU"/>
              </w:rPr>
              <w:t>С</w:t>
            </w:r>
            <w:r w:rsidR="008C6179">
              <w:rPr>
                <w:rFonts w:ascii="Times New Roman" w:eastAsia="Times New Roman" w:hAnsi="Times New Roman" w:cs="Times New Roman"/>
                <w:b/>
                <w:lang w:eastAsia="ru-RU"/>
              </w:rPr>
              <w:t>тройИнвест</w:t>
            </w:r>
            <w:proofErr w:type="spellEnd"/>
            <w:r w:rsidRPr="00AD2DBD">
              <w:rPr>
                <w:rFonts w:ascii="Times New Roman" w:eastAsia="Times New Roman" w:hAnsi="Times New Roman" w:cs="Times New Roman"/>
                <w:b/>
                <w:lang w:eastAsia="ru-RU"/>
              </w:rPr>
              <w:t>»</w:t>
            </w:r>
          </w:p>
          <w:p w14:paraId="039ED804" w14:textId="77777777" w:rsidR="00AD2DBD" w:rsidRPr="00AD2DBD" w:rsidRDefault="00AD2DBD" w:rsidP="00AD2DBD">
            <w:pPr>
              <w:spacing w:after="0" w:line="240" w:lineRule="auto"/>
              <w:ind w:left="426" w:hanging="426"/>
              <w:jc w:val="both"/>
              <w:rPr>
                <w:rFonts w:ascii="Times New Roman" w:eastAsia="Times New Roman" w:hAnsi="Times New Roman" w:cs="Times New Roman"/>
                <w:b/>
                <w:lang w:eastAsia="ru-RU"/>
              </w:rPr>
            </w:pPr>
          </w:p>
          <w:p w14:paraId="7FD1B710" w14:textId="77777777" w:rsidR="00AD2DBD" w:rsidRPr="00AD2DBD" w:rsidRDefault="00AD2DBD" w:rsidP="00AD2DBD">
            <w:pPr>
              <w:spacing w:after="0" w:line="240" w:lineRule="auto"/>
              <w:ind w:left="426" w:hanging="426"/>
              <w:jc w:val="both"/>
              <w:rPr>
                <w:rFonts w:ascii="Times New Roman" w:eastAsia="Times New Roman" w:hAnsi="Times New Roman" w:cs="Times New Roman"/>
                <w:b/>
                <w:lang w:eastAsia="ru-RU"/>
              </w:rPr>
            </w:pPr>
          </w:p>
          <w:p w14:paraId="2B68E80F" w14:textId="77777777" w:rsidR="00AD2DBD" w:rsidRPr="00AD2DBD" w:rsidRDefault="00AD2DBD" w:rsidP="00AD2DBD">
            <w:pPr>
              <w:spacing w:after="0" w:line="240" w:lineRule="auto"/>
              <w:ind w:left="426" w:hanging="426"/>
              <w:jc w:val="both"/>
              <w:rPr>
                <w:rFonts w:ascii="Times New Roman" w:eastAsia="Times New Roman" w:hAnsi="Times New Roman" w:cs="Times New Roman"/>
                <w:b/>
                <w:lang w:eastAsia="ru-RU"/>
              </w:rPr>
            </w:pPr>
          </w:p>
          <w:p w14:paraId="729B5C0A" w14:textId="77777777" w:rsidR="00AD2DBD" w:rsidRPr="00AD2DBD" w:rsidRDefault="00AD2DBD" w:rsidP="00AD2DBD">
            <w:pPr>
              <w:spacing w:after="0" w:line="240" w:lineRule="auto"/>
              <w:ind w:left="426" w:hanging="426"/>
              <w:jc w:val="both"/>
              <w:rPr>
                <w:rFonts w:ascii="Times New Roman" w:eastAsia="Times New Roman" w:hAnsi="Times New Roman" w:cs="Times New Roman"/>
                <w:b/>
                <w:lang w:eastAsia="ru-RU"/>
              </w:rPr>
            </w:pPr>
          </w:p>
          <w:p w14:paraId="4D26EE9B" w14:textId="77777777" w:rsidR="00AD2DBD" w:rsidRPr="00AD2DBD" w:rsidRDefault="00AD2DBD" w:rsidP="00AD2DBD">
            <w:pPr>
              <w:spacing w:after="0" w:line="240" w:lineRule="auto"/>
              <w:ind w:left="426" w:hanging="426"/>
              <w:jc w:val="both"/>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Генеральный директор</w:t>
            </w:r>
          </w:p>
          <w:p w14:paraId="699C9DA0"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385803DA"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r w:rsidRPr="00AD2DBD">
              <w:rPr>
                <w:rFonts w:ascii="Times New Roman" w:eastAsia="Times New Roman" w:hAnsi="Times New Roman" w:cs="Times New Roman"/>
                <w:bCs/>
                <w:lang w:eastAsia="ru-RU"/>
              </w:rPr>
              <w:t>__________________Белов А.Н.</w:t>
            </w:r>
          </w:p>
        </w:tc>
        <w:tc>
          <w:tcPr>
            <w:tcW w:w="5100" w:type="dxa"/>
          </w:tcPr>
          <w:p w14:paraId="23989E49" w14:textId="77777777" w:rsidR="00AD2DBD" w:rsidRPr="00AD2DBD" w:rsidRDefault="00AD2DBD" w:rsidP="00AD2DBD">
            <w:pPr>
              <w:spacing w:after="0" w:line="240" w:lineRule="auto"/>
              <w:ind w:left="426" w:hanging="426"/>
              <w:jc w:val="both"/>
              <w:rPr>
                <w:rFonts w:ascii="Times New Roman" w:eastAsia="Times New Roman" w:hAnsi="Times New Roman" w:cs="Times New Roman"/>
                <w:b/>
                <w:lang w:eastAsia="ru-RU"/>
              </w:rPr>
            </w:pPr>
            <w:r w:rsidRPr="00AD2DBD">
              <w:rPr>
                <w:rFonts w:ascii="Times New Roman" w:eastAsia="Times New Roman" w:hAnsi="Times New Roman" w:cs="Times New Roman"/>
                <w:b/>
                <w:lang w:eastAsia="ru-RU"/>
              </w:rPr>
              <w:t>Участник долевого строительства</w:t>
            </w:r>
          </w:p>
          <w:p w14:paraId="30FD1310" w14:textId="77777777" w:rsidR="00AD2DBD" w:rsidRPr="00AD2DBD" w:rsidRDefault="00AD2DBD" w:rsidP="00AD2DBD">
            <w:pPr>
              <w:spacing w:after="0" w:line="240" w:lineRule="auto"/>
              <w:ind w:left="426" w:hanging="426"/>
              <w:jc w:val="both"/>
              <w:rPr>
                <w:rFonts w:ascii="Times New Roman" w:eastAsia="Times New Roman" w:hAnsi="Times New Roman" w:cs="Times New Roman"/>
                <w:b/>
                <w:lang w:eastAsia="ru-RU"/>
              </w:rPr>
            </w:pPr>
          </w:p>
          <w:p w14:paraId="77D11DA8"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r w:rsidRPr="00AD2DBD">
              <w:rPr>
                <w:rFonts w:ascii="Times New Roman" w:eastAsia="Times New Roman" w:hAnsi="Times New Roman" w:cs="Times New Roman"/>
                <w:lang w:eastAsia="ru-RU"/>
              </w:rPr>
              <w:t>___________________________________________</w:t>
            </w:r>
          </w:p>
          <w:p w14:paraId="2C6BB5DC" w14:textId="77777777" w:rsidR="00AD2DBD" w:rsidRPr="00AD2DBD" w:rsidRDefault="00AD2DBD" w:rsidP="00AD2DBD">
            <w:pPr>
              <w:spacing w:after="0" w:line="240" w:lineRule="auto"/>
              <w:ind w:left="426" w:hanging="426"/>
              <w:jc w:val="both"/>
              <w:rPr>
                <w:rFonts w:ascii="Times New Roman" w:eastAsia="Times New Roman" w:hAnsi="Times New Roman" w:cs="Times New Roman"/>
                <w:i/>
                <w:lang w:eastAsia="ru-RU"/>
              </w:rPr>
            </w:pPr>
            <w:r w:rsidRPr="00AD2DBD">
              <w:rPr>
                <w:rFonts w:ascii="Times New Roman" w:eastAsia="Times New Roman" w:hAnsi="Times New Roman" w:cs="Times New Roman"/>
                <w:i/>
                <w:lang w:eastAsia="ru-RU"/>
              </w:rPr>
              <w:t>Фамилия, Инициалы</w:t>
            </w:r>
          </w:p>
          <w:p w14:paraId="3B2C8E44" w14:textId="77777777" w:rsidR="00AD2DBD" w:rsidRPr="00AD2DBD" w:rsidRDefault="00AD2DBD" w:rsidP="00AD2DBD">
            <w:pPr>
              <w:spacing w:after="0" w:line="240" w:lineRule="auto"/>
              <w:ind w:left="426" w:hanging="426"/>
              <w:jc w:val="both"/>
              <w:rPr>
                <w:rFonts w:ascii="Times New Roman" w:eastAsia="Times New Roman" w:hAnsi="Times New Roman" w:cs="Times New Roman"/>
                <w:i/>
                <w:lang w:eastAsia="ru-RU"/>
              </w:rPr>
            </w:pPr>
          </w:p>
          <w:p w14:paraId="375A9C46" w14:textId="77777777" w:rsidR="00AD2DBD" w:rsidRPr="00AD2DBD" w:rsidRDefault="00AD2DBD" w:rsidP="00AD2DBD">
            <w:pPr>
              <w:spacing w:after="0" w:line="240" w:lineRule="auto"/>
              <w:ind w:left="426" w:hanging="426"/>
              <w:jc w:val="both"/>
              <w:rPr>
                <w:rFonts w:ascii="Times New Roman" w:eastAsia="Times New Roman" w:hAnsi="Times New Roman" w:cs="Times New Roman"/>
                <w:i/>
                <w:lang w:eastAsia="ru-RU"/>
              </w:rPr>
            </w:pPr>
            <w:r w:rsidRPr="00AD2DBD">
              <w:rPr>
                <w:rFonts w:ascii="Times New Roman" w:eastAsia="Times New Roman" w:hAnsi="Times New Roman" w:cs="Times New Roman"/>
                <w:i/>
                <w:lang w:eastAsia="ru-RU"/>
              </w:rPr>
              <w:t>___________________________________________</w:t>
            </w:r>
          </w:p>
          <w:p w14:paraId="2A29ED8B"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r w:rsidRPr="00AD2DBD">
              <w:rPr>
                <w:rFonts w:ascii="Times New Roman" w:eastAsia="Times New Roman" w:hAnsi="Times New Roman" w:cs="Times New Roman"/>
                <w:i/>
                <w:lang w:eastAsia="ru-RU"/>
              </w:rPr>
              <w:t>подпись</w:t>
            </w:r>
          </w:p>
        </w:tc>
      </w:tr>
    </w:tbl>
    <w:p w14:paraId="52F21AC2" w14:textId="77777777" w:rsidR="00AD2DBD" w:rsidRPr="00AD2DBD" w:rsidRDefault="00AD2DBD" w:rsidP="00AD2DBD">
      <w:pPr>
        <w:spacing w:after="0" w:line="240" w:lineRule="auto"/>
        <w:ind w:left="426" w:hanging="426"/>
        <w:jc w:val="both"/>
        <w:rPr>
          <w:rFonts w:ascii="Times New Roman" w:eastAsia="Times New Roman" w:hAnsi="Times New Roman" w:cs="Times New Roman"/>
          <w:lang w:eastAsia="ru-RU"/>
        </w:rPr>
      </w:pPr>
    </w:p>
    <w:p w14:paraId="2CF95926" w14:textId="77777777" w:rsidR="00EF03DD" w:rsidRDefault="00EF03DD"/>
    <w:sectPr w:rsidR="00EF03DD" w:rsidSect="002613C9">
      <w:footerReference w:type="even" r:id="rId12"/>
      <w:footerReference w:type="default" r:id="rId13"/>
      <w:pgSz w:w="11909" w:h="16834" w:code="9"/>
      <w:pgMar w:top="426" w:right="427" w:bottom="540" w:left="851"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4EFE0" w14:textId="77777777" w:rsidR="00ED08DA" w:rsidRDefault="00ED08DA">
      <w:pPr>
        <w:spacing w:after="0" w:line="240" w:lineRule="auto"/>
      </w:pPr>
      <w:r>
        <w:separator/>
      </w:r>
    </w:p>
  </w:endnote>
  <w:endnote w:type="continuationSeparator" w:id="0">
    <w:p w14:paraId="447EDD09" w14:textId="77777777" w:rsidR="00ED08DA" w:rsidRDefault="00ED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77D8" w14:textId="77777777" w:rsidR="002613C9" w:rsidRDefault="002613C9" w:rsidP="002613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42F8ECE" w14:textId="77777777" w:rsidR="002613C9" w:rsidRDefault="002613C9" w:rsidP="002613C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F697" w14:textId="1C420E40" w:rsidR="002613C9" w:rsidRPr="00974CDB" w:rsidRDefault="002613C9" w:rsidP="002613C9">
    <w:pPr>
      <w:pStyle w:val="a3"/>
      <w:framePr w:wrap="around" w:vAnchor="text" w:hAnchor="margin" w:xAlign="center" w:y="1"/>
      <w:rPr>
        <w:rStyle w:val="a5"/>
        <w:rFonts w:ascii="Times New Roman" w:hAnsi="Times New Roman"/>
        <w:b/>
        <w:sz w:val="18"/>
        <w:szCs w:val="18"/>
      </w:rPr>
    </w:pPr>
    <w:r w:rsidRPr="00974CDB">
      <w:rPr>
        <w:rStyle w:val="a5"/>
        <w:rFonts w:ascii="Times New Roman" w:hAnsi="Times New Roman"/>
        <w:b/>
        <w:sz w:val="18"/>
        <w:szCs w:val="18"/>
      </w:rPr>
      <w:fldChar w:fldCharType="begin"/>
    </w:r>
    <w:r w:rsidRPr="00974CDB">
      <w:rPr>
        <w:rStyle w:val="a5"/>
        <w:rFonts w:ascii="Times New Roman" w:hAnsi="Times New Roman"/>
        <w:b/>
        <w:sz w:val="18"/>
        <w:szCs w:val="18"/>
      </w:rPr>
      <w:instrText xml:space="preserve">PAGE  </w:instrText>
    </w:r>
    <w:r w:rsidRPr="00974CDB">
      <w:rPr>
        <w:rStyle w:val="a5"/>
        <w:rFonts w:ascii="Times New Roman" w:hAnsi="Times New Roman"/>
        <w:b/>
        <w:sz w:val="18"/>
        <w:szCs w:val="18"/>
      </w:rPr>
      <w:fldChar w:fldCharType="separate"/>
    </w:r>
    <w:r w:rsidR="003B3478">
      <w:rPr>
        <w:rStyle w:val="a5"/>
        <w:rFonts w:ascii="Times New Roman" w:hAnsi="Times New Roman"/>
        <w:b/>
        <w:noProof/>
        <w:sz w:val="18"/>
        <w:szCs w:val="18"/>
      </w:rPr>
      <w:t>4</w:t>
    </w:r>
    <w:r w:rsidRPr="00974CDB">
      <w:rPr>
        <w:rStyle w:val="a5"/>
        <w:rFonts w:ascii="Times New Roman" w:hAnsi="Times New Roman"/>
        <w:b/>
        <w:sz w:val="18"/>
        <w:szCs w:val="18"/>
      </w:rPr>
      <w:fldChar w:fldCharType="end"/>
    </w:r>
  </w:p>
  <w:p w14:paraId="0243E237" w14:textId="77777777" w:rsidR="002613C9" w:rsidRPr="00974CDB" w:rsidRDefault="002613C9" w:rsidP="002613C9">
    <w:pPr>
      <w:pStyle w:val="a3"/>
      <w:ind w:right="360"/>
      <w:rPr>
        <w:rFonts w:ascii="Times New Roman" w:hAnsi="Times New Roman"/>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A2D41" w14:textId="77777777" w:rsidR="00ED08DA" w:rsidRDefault="00ED08DA">
      <w:pPr>
        <w:spacing w:after="0" w:line="240" w:lineRule="auto"/>
      </w:pPr>
      <w:r>
        <w:separator/>
      </w:r>
    </w:p>
  </w:footnote>
  <w:footnote w:type="continuationSeparator" w:id="0">
    <w:p w14:paraId="019D0CBD" w14:textId="77777777" w:rsidR="00ED08DA" w:rsidRDefault="00ED0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43525"/>
    <w:multiLevelType w:val="multilevel"/>
    <w:tmpl w:val="253A83F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Морозова Юлия Алексеевна">
    <w15:presenceInfo w15:providerId="None" w15:userId="Морозова Юлия Алексеевна"/>
  </w15:person>
  <w15:person w15:author="Александр">
    <w15:presenceInfo w15:providerId="Windows Live" w15:userId="472b914c545d3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4A"/>
    <w:rsid w:val="000C1409"/>
    <w:rsid w:val="00134D00"/>
    <w:rsid w:val="001E16C1"/>
    <w:rsid w:val="002613C9"/>
    <w:rsid w:val="003A6C06"/>
    <w:rsid w:val="003B3478"/>
    <w:rsid w:val="00722569"/>
    <w:rsid w:val="007C70F3"/>
    <w:rsid w:val="008C0A41"/>
    <w:rsid w:val="008C6179"/>
    <w:rsid w:val="00930BE7"/>
    <w:rsid w:val="00956D8F"/>
    <w:rsid w:val="009A6407"/>
    <w:rsid w:val="00AB3F94"/>
    <w:rsid w:val="00AD2257"/>
    <w:rsid w:val="00AD2DBD"/>
    <w:rsid w:val="00B13B9F"/>
    <w:rsid w:val="00D9694A"/>
    <w:rsid w:val="00DE37E8"/>
    <w:rsid w:val="00E11076"/>
    <w:rsid w:val="00E76943"/>
    <w:rsid w:val="00ED08DA"/>
    <w:rsid w:val="00ED65C8"/>
    <w:rsid w:val="00EF03DD"/>
    <w:rsid w:val="00FB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64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2DBD"/>
    <w:pPr>
      <w:tabs>
        <w:tab w:val="center" w:pos="4677"/>
        <w:tab w:val="right" w:pos="9355"/>
      </w:tabs>
      <w:spacing w:after="0" w:line="240" w:lineRule="auto"/>
      <w:jc w:val="both"/>
    </w:pPr>
    <w:rPr>
      <w:rFonts w:ascii="Baltica" w:eastAsia="Times New Roman" w:hAnsi="Baltica" w:cs="Times New Roman"/>
      <w:sz w:val="24"/>
      <w:szCs w:val="20"/>
      <w:lang w:val="en-US" w:eastAsia="ru-RU"/>
    </w:rPr>
  </w:style>
  <w:style w:type="character" w:customStyle="1" w:styleId="a4">
    <w:name w:val="Нижний колонтитул Знак"/>
    <w:basedOn w:val="a0"/>
    <w:link w:val="a3"/>
    <w:rsid w:val="00AD2DBD"/>
    <w:rPr>
      <w:rFonts w:ascii="Baltica" w:eastAsia="Times New Roman" w:hAnsi="Baltica" w:cs="Times New Roman"/>
      <w:sz w:val="24"/>
      <w:szCs w:val="20"/>
      <w:lang w:val="en-US" w:eastAsia="ru-RU"/>
    </w:rPr>
  </w:style>
  <w:style w:type="character" w:styleId="a5">
    <w:name w:val="page number"/>
    <w:basedOn w:val="a0"/>
    <w:rsid w:val="00AD2DBD"/>
  </w:style>
  <w:style w:type="character" w:styleId="a6">
    <w:name w:val="annotation reference"/>
    <w:basedOn w:val="a0"/>
    <w:uiPriority w:val="99"/>
    <w:semiHidden/>
    <w:unhideWhenUsed/>
    <w:rsid w:val="000C1409"/>
    <w:rPr>
      <w:sz w:val="16"/>
      <w:szCs w:val="16"/>
    </w:rPr>
  </w:style>
  <w:style w:type="paragraph" w:styleId="a7">
    <w:name w:val="annotation text"/>
    <w:basedOn w:val="a"/>
    <w:link w:val="a8"/>
    <w:uiPriority w:val="99"/>
    <w:semiHidden/>
    <w:unhideWhenUsed/>
    <w:rsid w:val="000C1409"/>
    <w:pPr>
      <w:spacing w:line="240" w:lineRule="auto"/>
    </w:pPr>
    <w:rPr>
      <w:sz w:val="20"/>
      <w:szCs w:val="20"/>
    </w:rPr>
  </w:style>
  <w:style w:type="character" w:customStyle="1" w:styleId="a8">
    <w:name w:val="Текст примечания Знак"/>
    <w:basedOn w:val="a0"/>
    <w:link w:val="a7"/>
    <w:uiPriority w:val="99"/>
    <w:semiHidden/>
    <w:rsid w:val="000C1409"/>
    <w:rPr>
      <w:sz w:val="20"/>
      <w:szCs w:val="20"/>
    </w:rPr>
  </w:style>
  <w:style w:type="paragraph" w:styleId="a9">
    <w:name w:val="annotation subject"/>
    <w:basedOn w:val="a7"/>
    <w:next w:val="a7"/>
    <w:link w:val="aa"/>
    <w:uiPriority w:val="99"/>
    <w:semiHidden/>
    <w:unhideWhenUsed/>
    <w:rsid w:val="000C1409"/>
    <w:rPr>
      <w:b/>
      <w:bCs/>
    </w:rPr>
  </w:style>
  <w:style w:type="character" w:customStyle="1" w:styleId="aa">
    <w:name w:val="Тема примечания Знак"/>
    <w:basedOn w:val="a8"/>
    <w:link w:val="a9"/>
    <w:uiPriority w:val="99"/>
    <w:semiHidden/>
    <w:rsid w:val="000C1409"/>
    <w:rPr>
      <w:b/>
      <w:bCs/>
      <w:sz w:val="20"/>
      <w:szCs w:val="20"/>
    </w:rPr>
  </w:style>
  <w:style w:type="paragraph" w:styleId="ab">
    <w:name w:val="Balloon Text"/>
    <w:basedOn w:val="a"/>
    <w:link w:val="ac"/>
    <w:uiPriority w:val="99"/>
    <w:semiHidden/>
    <w:unhideWhenUsed/>
    <w:rsid w:val="000C14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C14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2DBD"/>
    <w:pPr>
      <w:tabs>
        <w:tab w:val="center" w:pos="4677"/>
        <w:tab w:val="right" w:pos="9355"/>
      </w:tabs>
      <w:spacing w:after="0" w:line="240" w:lineRule="auto"/>
      <w:jc w:val="both"/>
    </w:pPr>
    <w:rPr>
      <w:rFonts w:ascii="Baltica" w:eastAsia="Times New Roman" w:hAnsi="Baltica" w:cs="Times New Roman"/>
      <w:sz w:val="24"/>
      <w:szCs w:val="20"/>
      <w:lang w:val="en-US" w:eastAsia="ru-RU"/>
    </w:rPr>
  </w:style>
  <w:style w:type="character" w:customStyle="1" w:styleId="a4">
    <w:name w:val="Нижний колонтитул Знак"/>
    <w:basedOn w:val="a0"/>
    <w:link w:val="a3"/>
    <w:rsid w:val="00AD2DBD"/>
    <w:rPr>
      <w:rFonts w:ascii="Baltica" w:eastAsia="Times New Roman" w:hAnsi="Baltica" w:cs="Times New Roman"/>
      <w:sz w:val="24"/>
      <w:szCs w:val="20"/>
      <w:lang w:val="en-US" w:eastAsia="ru-RU"/>
    </w:rPr>
  </w:style>
  <w:style w:type="character" w:styleId="a5">
    <w:name w:val="page number"/>
    <w:basedOn w:val="a0"/>
    <w:rsid w:val="00AD2DBD"/>
  </w:style>
  <w:style w:type="character" w:styleId="a6">
    <w:name w:val="annotation reference"/>
    <w:basedOn w:val="a0"/>
    <w:uiPriority w:val="99"/>
    <w:semiHidden/>
    <w:unhideWhenUsed/>
    <w:rsid w:val="000C1409"/>
    <w:rPr>
      <w:sz w:val="16"/>
      <w:szCs w:val="16"/>
    </w:rPr>
  </w:style>
  <w:style w:type="paragraph" w:styleId="a7">
    <w:name w:val="annotation text"/>
    <w:basedOn w:val="a"/>
    <w:link w:val="a8"/>
    <w:uiPriority w:val="99"/>
    <w:semiHidden/>
    <w:unhideWhenUsed/>
    <w:rsid w:val="000C1409"/>
    <w:pPr>
      <w:spacing w:line="240" w:lineRule="auto"/>
    </w:pPr>
    <w:rPr>
      <w:sz w:val="20"/>
      <w:szCs w:val="20"/>
    </w:rPr>
  </w:style>
  <w:style w:type="character" w:customStyle="1" w:styleId="a8">
    <w:name w:val="Текст примечания Знак"/>
    <w:basedOn w:val="a0"/>
    <w:link w:val="a7"/>
    <w:uiPriority w:val="99"/>
    <w:semiHidden/>
    <w:rsid w:val="000C1409"/>
    <w:rPr>
      <w:sz w:val="20"/>
      <w:szCs w:val="20"/>
    </w:rPr>
  </w:style>
  <w:style w:type="paragraph" w:styleId="a9">
    <w:name w:val="annotation subject"/>
    <w:basedOn w:val="a7"/>
    <w:next w:val="a7"/>
    <w:link w:val="aa"/>
    <w:uiPriority w:val="99"/>
    <w:semiHidden/>
    <w:unhideWhenUsed/>
    <w:rsid w:val="000C1409"/>
    <w:rPr>
      <w:b/>
      <w:bCs/>
    </w:rPr>
  </w:style>
  <w:style w:type="character" w:customStyle="1" w:styleId="aa">
    <w:name w:val="Тема примечания Знак"/>
    <w:basedOn w:val="a8"/>
    <w:link w:val="a9"/>
    <w:uiPriority w:val="99"/>
    <w:semiHidden/>
    <w:rsid w:val="000C1409"/>
    <w:rPr>
      <w:b/>
      <w:bCs/>
      <w:sz w:val="20"/>
      <w:szCs w:val="20"/>
    </w:rPr>
  </w:style>
  <w:style w:type="paragraph" w:styleId="ab">
    <w:name w:val="Balloon Text"/>
    <w:basedOn w:val="a"/>
    <w:link w:val="ac"/>
    <w:uiPriority w:val="99"/>
    <w:semiHidden/>
    <w:unhideWhenUsed/>
    <w:rsid w:val="000C14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C1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51FD5109FE7EB108A24C5CA58CAFF9840737697C24216126C0767A44D6B8E2ADB075BA0EAA157B0V7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013EBF3C900318C87C4B9033FE761BA8AB4F3B02D83E89BBA23D4D15B8B9E6CCE8AAE15B533EB677Bs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B651FD5109FE7EB108A24C5CA58CAFF9949767890CF4216126C0767A44D6B8E2ADB075BA0EAA050B0V6L" TargetMode="External"/><Relationship Id="rId4" Type="http://schemas.openxmlformats.org/officeDocument/2006/relationships/settings" Target="settings.xml"/><Relationship Id="rId9" Type="http://schemas.openxmlformats.org/officeDocument/2006/relationships/hyperlink" Target="consultantplus://offline/ref=EB651FD5109FE7EB108A24C5CA58CAFF9949767890CF4216126C0767A44D6B8E2ADB075BA0EAA050B0V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8004</Words>
  <Characters>45623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 Гладышева</dc:creator>
  <cp:lastModifiedBy>User1</cp:lastModifiedBy>
  <cp:revision>7</cp:revision>
  <dcterms:created xsi:type="dcterms:W3CDTF">2021-10-14T13:16:00Z</dcterms:created>
  <dcterms:modified xsi:type="dcterms:W3CDTF">2021-11-24T03:03:00Z</dcterms:modified>
</cp:coreProperties>
</file>